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787" w14:textId="37073BA0" w:rsidR="00A759EB" w:rsidRPr="0017223A" w:rsidDel="005613E7" w:rsidRDefault="00A759EB" w:rsidP="00A759EB">
      <w:pPr>
        <w:jc w:val="right"/>
        <w:rPr>
          <w:del w:id="0" w:author="Ineza Banach" w:date="2023-12-27T14:18:00Z"/>
          <w:rFonts w:ascii="Arial" w:hAnsi="Arial" w:cs="Arial"/>
          <w:b/>
          <w:sz w:val="28"/>
          <w:szCs w:val="28"/>
          <w:u w:val="single"/>
          <w:rPrChange w:id="1" w:author="Ineza Banach" w:date="2023-12-27T14:25:00Z">
            <w:rPr>
              <w:del w:id="2" w:author="Ineza Banach" w:date="2023-12-27T14:18:00Z"/>
              <w:b/>
              <w:sz w:val="24"/>
              <w:u w:val="single"/>
            </w:rPr>
          </w:rPrChange>
        </w:rPr>
      </w:pPr>
      <w:del w:id="3" w:author="Ineza Banach" w:date="2023-12-27T14:18:00Z">
        <w:r w:rsidRPr="0017223A" w:rsidDel="005613E7">
          <w:rPr>
            <w:rFonts w:ascii="Arial" w:hAnsi="Arial" w:cs="Arial"/>
            <w:b/>
            <w:sz w:val="28"/>
            <w:szCs w:val="28"/>
            <w:u w:val="single"/>
            <w:rPrChange w:id="4" w:author="Ineza Banach" w:date="2023-12-27T14:25:00Z">
              <w:rPr>
                <w:b/>
                <w:sz w:val="24"/>
                <w:u w:val="single"/>
              </w:rPr>
            </w:rPrChange>
          </w:rPr>
          <w:delText>projekt</w:delText>
        </w:r>
      </w:del>
    </w:p>
    <w:p w14:paraId="1AE90043" w14:textId="669520AC" w:rsidR="00746BAD" w:rsidRPr="0017223A" w:rsidRDefault="00746BAD" w:rsidP="00746BAD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  <w:rPrChange w:id="5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</w:pPr>
      <w:r w:rsidRPr="0017223A">
        <w:rPr>
          <w:rFonts w:ascii="Arial" w:hAnsi="Arial" w:cs="Arial"/>
          <w:b/>
          <w:bCs/>
          <w:color w:val="000000" w:themeColor="text1"/>
          <w:sz w:val="28"/>
          <w:szCs w:val="28"/>
          <w:rPrChange w:id="6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  <w:t xml:space="preserve">UCHWAŁA NR </w:t>
      </w:r>
      <w:ins w:id="7" w:author="Ineza Banach" w:date="2023-12-27T14:19:00Z">
        <w:r w:rsidR="005613E7" w:rsidRPr="0017223A">
          <w:rPr>
            <w:rFonts w:ascii="Arial" w:hAnsi="Arial" w:cs="Arial"/>
            <w:b/>
            <w:bCs/>
            <w:color w:val="000000" w:themeColor="text1"/>
            <w:sz w:val="28"/>
            <w:szCs w:val="28"/>
            <w:rPrChange w:id="8" w:author="Ineza Banach" w:date="2023-12-27T14:25:00Z">
              <w:rPr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LXXIX/471/2023 </w:t>
        </w:r>
      </w:ins>
      <w:del w:id="9" w:author="Ineza Banach" w:date="2023-12-27T14:19:00Z">
        <w:r w:rsidR="002D1035" w:rsidRPr="0017223A" w:rsidDel="005613E7">
          <w:rPr>
            <w:rFonts w:ascii="Arial" w:hAnsi="Arial" w:cs="Arial"/>
            <w:b/>
            <w:bCs/>
            <w:color w:val="000000" w:themeColor="text1"/>
            <w:sz w:val="28"/>
            <w:szCs w:val="28"/>
            <w:rPrChange w:id="10" w:author="Ineza Banach" w:date="2023-12-27T14:25:00Z">
              <w:rPr>
                <w:b/>
                <w:bCs/>
                <w:color w:val="000000" w:themeColor="text1"/>
                <w:sz w:val="28"/>
                <w:szCs w:val="28"/>
              </w:rPr>
            </w:rPrChange>
          </w:rPr>
          <w:delText>…………….</w:delText>
        </w:r>
      </w:del>
    </w:p>
    <w:p w14:paraId="77BBCE4C" w14:textId="1B2F1DE6" w:rsidR="00746BAD" w:rsidDel="00881515" w:rsidRDefault="00746BAD" w:rsidP="00881515">
      <w:pPr>
        <w:shd w:val="clear" w:color="auto" w:fill="FFFFFF"/>
        <w:spacing w:line="360" w:lineRule="auto"/>
        <w:contextualSpacing/>
        <w:jc w:val="center"/>
        <w:outlineLvl w:val="1"/>
        <w:rPr>
          <w:del w:id="11" w:author="Ineza Banach" w:date="2023-12-27T14:26:00Z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17223A">
        <w:rPr>
          <w:rFonts w:ascii="Arial" w:hAnsi="Arial" w:cs="Arial"/>
          <w:b/>
          <w:bCs/>
          <w:color w:val="000000" w:themeColor="text1"/>
          <w:sz w:val="28"/>
          <w:szCs w:val="28"/>
          <w:rPrChange w:id="12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  <w:t>RAD</w:t>
      </w:r>
      <w:r w:rsidR="009B4D78" w:rsidRPr="0017223A">
        <w:rPr>
          <w:rFonts w:ascii="Arial" w:hAnsi="Arial" w:cs="Arial"/>
          <w:b/>
          <w:bCs/>
          <w:color w:val="000000" w:themeColor="text1"/>
          <w:sz w:val="28"/>
          <w:szCs w:val="28"/>
          <w:rPrChange w:id="13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  <w:t>Y</w:t>
      </w:r>
      <w:r w:rsidRPr="0017223A">
        <w:rPr>
          <w:rFonts w:ascii="Arial" w:hAnsi="Arial" w:cs="Arial"/>
          <w:b/>
          <w:bCs/>
          <w:color w:val="000000" w:themeColor="text1"/>
          <w:sz w:val="28"/>
          <w:szCs w:val="28"/>
          <w:rPrChange w:id="14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  <w:t xml:space="preserve"> POWIATU GRÓJECKIEGO</w:t>
      </w:r>
    </w:p>
    <w:p w14:paraId="44E6CC61" w14:textId="77777777" w:rsidR="00881515" w:rsidRPr="0017223A" w:rsidRDefault="00881515" w:rsidP="00746BAD">
      <w:pPr>
        <w:shd w:val="clear" w:color="auto" w:fill="FFFFFF"/>
        <w:spacing w:line="360" w:lineRule="auto"/>
        <w:contextualSpacing/>
        <w:jc w:val="center"/>
        <w:outlineLvl w:val="1"/>
        <w:rPr>
          <w:ins w:id="15" w:author="Ineza Banach" w:date="2023-12-27T14:26:00Z"/>
          <w:rFonts w:ascii="Arial" w:hAnsi="Arial" w:cs="Arial"/>
          <w:b/>
          <w:bCs/>
          <w:color w:val="000000" w:themeColor="text1"/>
          <w:sz w:val="28"/>
          <w:szCs w:val="28"/>
          <w:rPrChange w:id="16" w:author="Ineza Banach" w:date="2023-12-27T14:25:00Z">
            <w:rPr>
              <w:ins w:id="17" w:author="Ineza Banach" w:date="2023-12-27T14:26:00Z"/>
              <w:b/>
              <w:bCs/>
              <w:color w:val="000000" w:themeColor="text1"/>
              <w:sz w:val="28"/>
              <w:szCs w:val="28"/>
            </w:rPr>
          </w:rPrChange>
        </w:rPr>
      </w:pPr>
    </w:p>
    <w:p w14:paraId="3F92A02B" w14:textId="67EF8DE7" w:rsidR="00D9021A" w:rsidRPr="0017223A" w:rsidRDefault="00881515">
      <w:pPr>
        <w:shd w:val="clear" w:color="auto" w:fill="FFFFFF"/>
        <w:spacing w:line="360" w:lineRule="auto"/>
        <w:contextualSpacing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  <w:rPrChange w:id="18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  <w:pPrChange w:id="19" w:author="Ineza Banach" w:date="2023-12-27T14:26:00Z">
          <w:pPr>
            <w:shd w:val="clear" w:color="auto" w:fill="FFFFFF"/>
            <w:spacing w:line="360" w:lineRule="auto"/>
            <w:ind w:left="2124" w:firstLine="708"/>
            <w:contextualSpacing/>
            <w:outlineLvl w:val="1"/>
          </w:pPr>
        </w:pPrChange>
      </w:pPr>
      <w:ins w:id="20" w:author="Ineza Banach" w:date="2023-12-27T14:26:00Z">
        <w:r>
          <w:rPr>
            <w:rFonts w:ascii="Arial" w:hAnsi="Arial" w:cs="Arial"/>
            <w:b/>
            <w:bCs/>
            <w:color w:val="000000" w:themeColor="text1"/>
            <w:sz w:val="28"/>
            <w:szCs w:val="28"/>
          </w:rPr>
          <w:t xml:space="preserve">                                     </w:t>
        </w:r>
      </w:ins>
      <w:r w:rsidR="00746BAD" w:rsidRPr="0017223A">
        <w:rPr>
          <w:rFonts w:ascii="Arial" w:hAnsi="Arial" w:cs="Arial"/>
          <w:b/>
          <w:bCs/>
          <w:color w:val="000000" w:themeColor="text1"/>
          <w:sz w:val="28"/>
          <w:szCs w:val="28"/>
          <w:rPrChange w:id="21" w:author="Ineza Banach" w:date="2023-12-27T14:25:00Z">
            <w:rPr>
              <w:b/>
              <w:bCs/>
              <w:color w:val="000000" w:themeColor="text1"/>
              <w:sz w:val="28"/>
              <w:szCs w:val="28"/>
            </w:rPr>
          </w:rPrChange>
        </w:rPr>
        <w:t>z dnia</w:t>
      </w:r>
      <w:ins w:id="22" w:author="Ineza Banach" w:date="2023-12-27T14:19:00Z">
        <w:r w:rsidR="005613E7" w:rsidRPr="0017223A">
          <w:rPr>
            <w:rFonts w:ascii="Arial" w:hAnsi="Arial" w:cs="Arial"/>
            <w:b/>
            <w:bCs/>
            <w:color w:val="000000" w:themeColor="text1"/>
            <w:sz w:val="28"/>
            <w:szCs w:val="28"/>
            <w:rPrChange w:id="23" w:author="Ineza Banach" w:date="2023-12-27T14:25:00Z">
              <w:rPr>
                <w:b/>
                <w:bCs/>
                <w:color w:val="000000" w:themeColor="text1"/>
                <w:sz w:val="28"/>
                <w:szCs w:val="28"/>
              </w:rPr>
            </w:rPrChange>
          </w:rPr>
          <w:t xml:space="preserve"> 27 grudnia 2023 r.</w:t>
        </w:r>
      </w:ins>
    </w:p>
    <w:p w14:paraId="771762D7" w14:textId="77777777" w:rsidR="00D9021A" w:rsidRPr="005613E7" w:rsidRDefault="00D9021A" w:rsidP="00746BAD">
      <w:pPr>
        <w:spacing w:line="276" w:lineRule="auto"/>
        <w:rPr>
          <w:rFonts w:ascii="Arial" w:hAnsi="Arial" w:cs="Arial"/>
          <w:sz w:val="24"/>
          <w:szCs w:val="24"/>
          <w:rPrChange w:id="24" w:author="Ineza Banach" w:date="2023-12-27T14:20:00Z">
            <w:rPr>
              <w:sz w:val="24"/>
              <w:szCs w:val="24"/>
            </w:rPr>
          </w:rPrChange>
        </w:rPr>
      </w:pPr>
    </w:p>
    <w:p w14:paraId="5737CE69" w14:textId="2BE67BA4" w:rsidR="00D9021A" w:rsidRPr="005613E7" w:rsidRDefault="00D9021A" w:rsidP="00746BAD">
      <w:pPr>
        <w:spacing w:line="276" w:lineRule="auto"/>
        <w:jc w:val="both"/>
        <w:rPr>
          <w:rFonts w:ascii="Arial" w:hAnsi="Arial" w:cs="Arial"/>
          <w:b/>
          <w:sz w:val="24"/>
          <w:szCs w:val="24"/>
          <w:rPrChange w:id="25" w:author="Ineza Banach" w:date="2023-12-27T14:20:00Z">
            <w:rPr>
              <w:b/>
              <w:sz w:val="24"/>
              <w:szCs w:val="24"/>
            </w:rPr>
          </w:rPrChange>
        </w:rPr>
      </w:pPr>
      <w:r w:rsidRPr="005613E7">
        <w:rPr>
          <w:rFonts w:ascii="Arial" w:hAnsi="Arial" w:cs="Arial"/>
          <w:b/>
          <w:sz w:val="24"/>
          <w:szCs w:val="24"/>
          <w:rPrChange w:id="26" w:author="Ineza Banach" w:date="2023-12-27T14:20:00Z">
            <w:rPr>
              <w:b/>
              <w:sz w:val="24"/>
              <w:szCs w:val="24"/>
            </w:rPr>
          </w:rPrChange>
        </w:rPr>
        <w:t xml:space="preserve">w sprawie </w:t>
      </w:r>
      <w:r w:rsidR="009B6D0A" w:rsidRPr="005613E7">
        <w:rPr>
          <w:rFonts w:ascii="Arial" w:hAnsi="Arial" w:cs="Arial"/>
          <w:b/>
          <w:sz w:val="24"/>
          <w:szCs w:val="24"/>
          <w:rPrChange w:id="27" w:author="Ineza Banach" w:date="2023-12-27T14:20:00Z">
            <w:rPr>
              <w:b/>
              <w:sz w:val="24"/>
              <w:szCs w:val="24"/>
            </w:rPr>
          </w:rPrChange>
        </w:rPr>
        <w:t xml:space="preserve">powierzenia Gminie Miasta Radomia realizacji zadania publicznego </w:t>
      </w:r>
      <w:ins w:id="28" w:author="Ineza Banach" w:date="2023-12-27T14:20:00Z">
        <w:r w:rsidR="005613E7">
          <w:rPr>
            <w:rFonts w:ascii="Arial" w:hAnsi="Arial" w:cs="Arial"/>
            <w:b/>
            <w:sz w:val="24"/>
            <w:szCs w:val="24"/>
          </w:rPr>
          <w:br/>
        </w:r>
      </w:ins>
      <w:r w:rsidR="009B6D0A" w:rsidRPr="005613E7">
        <w:rPr>
          <w:rFonts w:ascii="Arial" w:hAnsi="Arial" w:cs="Arial"/>
          <w:b/>
          <w:sz w:val="24"/>
          <w:szCs w:val="24"/>
          <w:rPrChange w:id="29" w:author="Ineza Banach" w:date="2023-12-27T14:20:00Z">
            <w:rPr>
              <w:b/>
              <w:sz w:val="24"/>
              <w:szCs w:val="24"/>
            </w:rPr>
          </w:rPrChange>
        </w:rPr>
        <w:t>z obszaru pomocy społecznej</w:t>
      </w:r>
    </w:p>
    <w:p w14:paraId="14935D76" w14:textId="77777777" w:rsidR="00D9021A" w:rsidRPr="005613E7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  <w:rPrChange w:id="30" w:author="Ineza Banach" w:date="2023-12-27T14:20:00Z">
            <w:rPr>
              <w:sz w:val="24"/>
              <w:szCs w:val="24"/>
            </w:rPr>
          </w:rPrChange>
        </w:rPr>
      </w:pPr>
    </w:p>
    <w:p w14:paraId="74752E7D" w14:textId="232826B8" w:rsidR="00D9021A" w:rsidRPr="005613E7" w:rsidRDefault="00D9021A" w:rsidP="009B6D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rPrChange w:id="31" w:author="Ineza Banach" w:date="2023-12-27T14:20:00Z">
            <w:rPr>
              <w:sz w:val="24"/>
              <w:szCs w:val="24"/>
            </w:rPr>
          </w:rPrChange>
        </w:rPr>
      </w:pPr>
      <w:r w:rsidRPr="005613E7">
        <w:rPr>
          <w:rFonts w:ascii="Arial" w:hAnsi="Arial" w:cs="Arial"/>
          <w:sz w:val="24"/>
          <w:szCs w:val="24"/>
          <w:rPrChange w:id="32" w:author="Ineza Banach" w:date="2023-12-27T14:20:00Z">
            <w:rPr>
              <w:sz w:val="24"/>
              <w:szCs w:val="24"/>
            </w:rPr>
          </w:rPrChange>
        </w:rPr>
        <w:t xml:space="preserve">Na podstawie art. </w:t>
      </w:r>
      <w:r w:rsidR="009B6D0A" w:rsidRPr="005613E7">
        <w:rPr>
          <w:rFonts w:ascii="Arial" w:hAnsi="Arial" w:cs="Arial"/>
          <w:sz w:val="24"/>
          <w:szCs w:val="24"/>
          <w:rPrChange w:id="33" w:author="Ineza Banach" w:date="2023-12-27T14:20:00Z">
            <w:rPr>
              <w:sz w:val="24"/>
              <w:szCs w:val="24"/>
            </w:rPr>
          </w:rPrChange>
        </w:rPr>
        <w:t>4</w:t>
      </w:r>
      <w:r w:rsidRPr="005613E7">
        <w:rPr>
          <w:rFonts w:ascii="Arial" w:hAnsi="Arial" w:cs="Arial"/>
          <w:sz w:val="24"/>
          <w:szCs w:val="24"/>
          <w:rPrChange w:id="34" w:author="Ineza Banach" w:date="2023-12-27T14:20:00Z">
            <w:rPr>
              <w:sz w:val="24"/>
              <w:szCs w:val="24"/>
            </w:rPr>
          </w:rPrChange>
        </w:rPr>
        <w:t xml:space="preserve"> </w:t>
      </w:r>
      <w:r w:rsidR="009B6D0A" w:rsidRPr="005613E7">
        <w:rPr>
          <w:rFonts w:ascii="Arial" w:hAnsi="Arial" w:cs="Arial"/>
          <w:sz w:val="24"/>
          <w:szCs w:val="24"/>
          <w:rPrChange w:id="35" w:author="Ineza Banach" w:date="2023-12-27T14:20:00Z">
            <w:rPr>
              <w:sz w:val="24"/>
              <w:szCs w:val="24"/>
            </w:rPr>
          </w:rPrChange>
        </w:rPr>
        <w:t>ust. 1 pkt. 3, art. 5 ust.2</w:t>
      </w:r>
      <w:r w:rsidR="002F58DD" w:rsidRPr="005613E7">
        <w:rPr>
          <w:rFonts w:ascii="Arial" w:hAnsi="Arial" w:cs="Arial"/>
          <w:sz w:val="24"/>
          <w:szCs w:val="24"/>
          <w:rPrChange w:id="36" w:author="Ineza Banach" w:date="2023-12-27T14:20:00Z">
            <w:rPr>
              <w:sz w:val="24"/>
              <w:szCs w:val="24"/>
            </w:rPr>
          </w:rPrChange>
        </w:rPr>
        <w:t>, art. 7a</w:t>
      </w:r>
      <w:r w:rsidR="009B6D0A" w:rsidRPr="005613E7">
        <w:rPr>
          <w:rFonts w:ascii="Arial" w:hAnsi="Arial" w:cs="Arial"/>
          <w:sz w:val="24"/>
          <w:szCs w:val="24"/>
          <w:rPrChange w:id="37" w:author="Ineza Banach" w:date="2023-12-27T14:20:00Z">
            <w:rPr>
              <w:sz w:val="24"/>
              <w:szCs w:val="24"/>
            </w:rPr>
          </w:rPrChange>
        </w:rPr>
        <w:t xml:space="preserve"> i art. 12 pkt 8a ustawy </w:t>
      </w:r>
      <w:ins w:id="38" w:author="Ineza Banach" w:date="2023-12-27T14:20:00Z">
        <w:r w:rsidR="005613E7">
          <w:rPr>
            <w:rFonts w:ascii="Arial" w:hAnsi="Arial" w:cs="Arial"/>
            <w:sz w:val="24"/>
            <w:szCs w:val="24"/>
          </w:rPr>
          <w:br/>
        </w:r>
      </w:ins>
      <w:r w:rsidR="009B6D0A" w:rsidRPr="005613E7">
        <w:rPr>
          <w:rFonts w:ascii="Arial" w:hAnsi="Arial" w:cs="Arial"/>
          <w:sz w:val="24"/>
          <w:szCs w:val="24"/>
          <w:rPrChange w:id="39" w:author="Ineza Banach" w:date="2023-12-27T14:20:00Z">
            <w:rPr>
              <w:sz w:val="24"/>
              <w:szCs w:val="24"/>
            </w:rPr>
          </w:rPrChange>
        </w:rPr>
        <w:t xml:space="preserve">z dnia </w:t>
      </w:r>
      <w:del w:id="40" w:author="Ineza Banach" w:date="2023-12-27T14:20:00Z">
        <w:r w:rsidR="002F58DD" w:rsidRPr="005613E7" w:rsidDel="005613E7">
          <w:rPr>
            <w:rFonts w:ascii="Arial" w:hAnsi="Arial" w:cs="Arial"/>
            <w:sz w:val="24"/>
            <w:szCs w:val="24"/>
            <w:rPrChange w:id="41" w:author="Ineza Banach" w:date="2023-12-27T14:20:00Z">
              <w:rPr>
                <w:sz w:val="24"/>
                <w:szCs w:val="24"/>
              </w:rPr>
            </w:rPrChange>
          </w:rPr>
          <w:br/>
        </w:r>
      </w:del>
      <w:r w:rsidR="009B6D0A" w:rsidRPr="005613E7">
        <w:rPr>
          <w:rFonts w:ascii="Arial" w:hAnsi="Arial" w:cs="Arial"/>
          <w:sz w:val="24"/>
          <w:szCs w:val="24"/>
          <w:rPrChange w:id="42" w:author="Ineza Banach" w:date="2023-12-27T14:20:00Z">
            <w:rPr>
              <w:sz w:val="24"/>
              <w:szCs w:val="24"/>
            </w:rPr>
          </w:rPrChange>
        </w:rPr>
        <w:t xml:space="preserve">5 czerwca 1998 r. o samorządzie powiatowym </w:t>
      </w:r>
      <w:r w:rsidRPr="005613E7">
        <w:rPr>
          <w:rFonts w:ascii="Arial" w:hAnsi="Arial" w:cs="Arial"/>
          <w:sz w:val="24"/>
          <w:szCs w:val="24"/>
          <w:rPrChange w:id="43" w:author="Ineza Banach" w:date="2023-12-27T14:20:00Z">
            <w:rPr>
              <w:sz w:val="24"/>
              <w:szCs w:val="24"/>
            </w:rPr>
          </w:rPrChange>
        </w:rPr>
        <w:t>(</w:t>
      </w:r>
      <w:proofErr w:type="spellStart"/>
      <w:r w:rsidR="00F91177" w:rsidRPr="005613E7">
        <w:rPr>
          <w:rFonts w:ascii="Arial" w:hAnsi="Arial" w:cs="Arial"/>
          <w:sz w:val="24"/>
          <w:szCs w:val="24"/>
          <w:rPrChange w:id="44" w:author="Ineza Banach" w:date="2023-12-27T14:20:00Z">
            <w:rPr>
              <w:sz w:val="24"/>
              <w:szCs w:val="24"/>
            </w:rPr>
          </w:rPrChange>
        </w:rPr>
        <w:t>t.j</w:t>
      </w:r>
      <w:proofErr w:type="spellEnd"/>
      <w:r w:rsidR="00F91177" w:rsidRPr="005613E7">
        <w:rPr>
          <w:rFonts w:ascii="Arial" w:hAnsi="Arial" w:cs="Arial"/>
          <w:sz w:val="24"/>
          <w:szCs w:val="24"/>
          <w:rPrChange w:id="45" w:author="Ineza Banach" w:date="2023-12-27T14:20:00Z">
            <w:rPr>
              <w:sz w:val="24"/>
              <w:szCs w:val="24"/>
            </w:rPr>
          </w:rPrChange>
        </w:rPr>
        <w:t xml:space="preserve">. </w:t>
      </w:r>
      <w:r w:rsidRPr="005613E7">
        <w:rPr>
          <w:rFonts w:ascii="Arial" w:hAnsi="Arial" w:cs="Arial"/>
          <w:sz w:val="24"/>
          <w:szCs w:val="24"/>
          <w:rPrChange w:id="46" w:author="Ineza Banach" w:date="2023-12-27T14:20:00Z">
            <w:rPr>
              <w:sz w:val="24"/>
              <w:szCs w:val="24"/>
            </w:rPr>
          </w:rPrChange>
        </w:rPr>
        <w:t>Dz. U. z 2022 r. poz. 1526</w:t>
      </w:r>
      <w:r w:rsidR="00F91177" w:rsidRPr="005613E7">
        <w:rPr>
          <w:rFonts w:ascii="Arial" w:hAnsi="Arial" w:cs="Arial"/>
          <w:sz w:val="24"/>
          <w:szCs w:val="24"/>
          <w:rPrChange w:id="47" w:author="Ineza Banach" w:date="2023-12-27T14:20:00Z">
            <w:rPr>
              <w:sz w:val="24"/>
              <w:szCs w:val="24"/>
            </w:rPr>
          </w:rPrChange>
        </w:rPr>
        <w:t xml:space="preserve"> z</w:t>
      </w:r>
      <w:r w:rsidR="009B6D0A" w:rsidRPr="005613E7">
        <w:rPr>
          <w:rFonts w:ascii="Arial" w:hAnsi="Arial" w:cs="Arial"/>
          <w:sz w:val="24"/>
          <w:szCs w:val="24"/>
          <w:rPrChange w:id="48" w:author="Ineza Banach" w:date="2023-12-27T14:20:00Z">
            <w:rPr>
              <w:sz w:val="24"/>
              <w:szCs w:val="24"/>
            </w:rPr>
          </w:rPrChange>
        </w:rPr>
        <w:t>e zm.), art. 6 ust 3 pkt 4 ustawy z dnia 29 lipca 2005 r. o przeciwdziałaniu przemocy</w:t>
      </w:r>
      <w:r w:rsidR="004D5EFC" w:rsidRPr="005613E7">
        <w:rPr>
          <w:rFonts w:ascii="Arial" w:hAnsi="Arial" w:cs="Arial"/>
          <w:sz w:val="24"/>
          <w:szCs w:val="24"/>
          <w:rPrChange w:id="49" w:author="Ineza Banach" w:date="2023-12-27T14:20:00Z">
            <w:rPr>
              <w:sz w:val="24"/>
              <w:szCs w:val="24"/>
            </w:rPr>
          </w:rPrChange>
        </w:rPr>
        <w:t xml:space="preserve"> </w:t>
      </w:r>
      <w:r w:rsidR="004D5EFC" w:rsidRPr="005613E7">
        <w:rPr>
          <w:rFonts w:ascii="Arial" w:hAnsi="Arial" w:cs="Arial"/>
          <w:color w:val="000000" w:themeColor="text1"/>
          <w:sz w:val="24"/>
          <w:szCs w:val="24"/>
          <w:rPrChange w:id="50" w:author="Ineza Banach" w:date="2023-12-27T14:20:00Z">
            <w:rPr>
              <w:color w:val="000000" w:themeColor="text1"/>
              <w:sz w:val="24"/>
              <w:szCs w:val="24"/>
            </w:rPr>
          </w:rPrChange>
        </w:rPr>
        <w:t>domowej</w:t>
      </w:r>
      <w:r w:rsidR="009B6D0A" w:rsidRPr="005613E7">
        <w:rPr>
          <w:rFonts w:ascii="Arial" w:hAnsi="Arial" w:cs="Arial"/>
          <w:color w:val="000000" w:themeColor="text1"/>
          <w:sz w:val="24"/>
          <w:szCs w:val="24"/>
          <w:rPrChange w:id="51" w:author="Ineza Banach" w:date="2023-12-27T14:20:00Z">
            <w:rPr>
              <w:color w:val="000000" w:themeColor="text1"/>
              <w:sz w:val="24"/>
              <w:szCs w:val="24"/>
            </w:rPr>
          </w:rPrChange>
        </w:rPr>
        <w:t xml:space="preserve"> </w:t>
      </w:r>
      <w:r w:rsidR="009B6D0A" w:rsidRPr="005613E7">
        <w:rPr>
          <w:rFonts w:ascii="Arial" w:hAnsi="Arial" w:cs="Arial"/>
          <w:sz w:val="24"/>
          <w:szCs w:val="24"/>
          <w:rPrChange w:id="52" w:author="Ineza Banach" w:date="2023-12-27T14:20:00Z">
            <w:rPr>
              <w:sz w:val="24"/>
              <w:szCs w:val="24"/>
            </w:rPr>
          </w:rPrChange>
        </w:rPr>
        <w:t>(Dz.U. z 2021 r</w:t>
      </w:r>
      <w:r w:rsidR="004D5EFC" w:rsidRPr="005613E7">
        <w:rPr>
          <w:rFonts w:ascii="Arial" w:hAnsi="Arial" w:cs="Arial"/>
          <w:sz w:val="24"/>
          <w:szCs w:val="24"/>
          <w:rPrChange w:id="53" w:author="Ineza Banach" w:date="2023-12-27T14:20:00Z">
            <w:rPr>
              <w:sz w:val="24"/>
              <w:szCs w:val="24"/>
            </w:rPr>
          </w:rPrChange>
        </w:rPr>
        <w:t>.</w:t>
      </w:r>
      <w:r w:rsidR="009B6D0A" w:rsidRPr="005613E7">
        <w:rPr>
          <w:rFonts w:ascii="Arial" w:hAnsi="Arial" w:cs="Arial"/>
          <w:sz w:val="24"/>
          <w:szCs w:val="24"/>
          <w:rPrChange w:id="54" w:author="Ineza Banach" w:date="2023-12-27T14:20:00Z">
            <w:rPr>
              <w:sz w:val="24"/>
              <w:szCs w:val="24"/>
            </w:rPr>
          </w:rPrChange>
        </w:rPr>
        <w:t xml:space="preserve"> poz. 1249</w:t>
      </w:r>
      <w:r w:rsidR="004D5EFC" w:rsidRPr="005613E7">
        <w:rPr>
          <w:rFonts w:ascii="Arial" w:hAnsi="Arial" w:cs="Arial"/>
          <w:sz w:val="24"/>
          <w:szCs w:val="24"/>
          <w:rPrChange w:id="55" w:author="Ineza Banach" w:date="2023-12-27T14:20:00Z">
            <w:rPr>
              <w:sz w:val="24"/>
              <w:szCs w:val="24"/>
            </w:rPr>
          </w:rPrChange>
        </w:rPr>
        <w:t xml:space="preserve"> ze zm.</w:t>
      </w:r>
      <w:r w:rsidR="009B6D0A" w:rsidRPr="005613E7">
        <w:rPr>
          <w:rFonts w:ascii="Arial" w:hAnsi="Arial" w:cs="Arial"/>
          <w:sz w:val="24"/>
          <w:szCs w:val="24"/>
          <w:rPrChange w:id="56" w:author="Ineza Banach" w:date="2023-12-27T14:20:00Z">
            <w:rPr>
              <w:sz w:val="24"/>
              <w:szCs w:val="24"/>
            </w:rPr>
          </w:rPrChange>
        </w:rPr>
        <w:t xml:space="preserve">) i art. 19 pkt 12 ustawy z dnia 12 marca 2004 r. o pomocy społecznej </w:t>
      </w:r>
      <w:del w:id="57" w:author="Ineza Banach" w:date="2023-12-27T14:20:00Z">
        <w:r w:rsidR="004D5EFC" w:rsidRPr="005613E7" w:rsidDel="005613E7">
          <w:rPr>
            <w:rFonts w:ascii="Arial" w:hAnsi="Arial" w:cs="Arial"/>
            <w:sz w:val="24"/>
            <w:szCs w:val="24"/>
            <w:rPrChange w:id="58" w:author="Ineza Banach" w:date="2023-12-27T14:20:00Z">
              <w:rPr>
                <w:sz w:val="24"/>
                <w:szCs w:val="24"/>
              </w:rPr>
            </w:rPrChange>
          </w:rPr>
          <w:br/>
        </w:r>
      </w:del>
      <w:r w:rsidR="009B6D0A" w:rsidRPr="005613E7">
        <w:rPr>
          <w:rFonts w:ascii="Arial" w:hAnsi="Arial" w:cs="Arial"/>
          <w:sz w:val="24"/>
          <w:szCs w:val="24"/>
          <w:rPrChange w:id="59" w:author="Ineza Banach" w:date="2023-12-27T14:20:00Z">
            <w:rPr>
              <w:sz w:val="24"/>
              <w:szCs w:val="24"/>
            </w:rPr>
          </w:rPrChange>
        </w:rPr>
        <w:t>(</w:t>
      </w:r>
      <w:proofErr w:type="spellStart"/>
      <w:r w:rsidR="009B6D0A" w:rsidRPr="005613E7">
        <w:rPr>
          <w:rFonts w:ascii="Arial" w:hAnsi="Arial" w:cs="Arial"/>
          <w:sz w:val="24"/>
          <w:szCs w:val="24"/>
          <w:rPrChange w:id="60" w:author="Ineza Banach" w:date="2023-12-27T14:20:00Z">
            <w:rPr>
              <w:sz w:val="24"/>
              <w:szCs w:val="24"/>
            </w:rPr>
          </w:rPrChange>
        </w:rPr>
        <w:t>t.j</w:t>
      </w:r>
      <w:proofErr w:type="spellEnd"/>
      <w:r w:rsidR="009B6D0A" w:rsidRPr="005613E7">
        <w:rPr>
          <w:rFonts w:ascii="Arial" w:hAnsi="Arial" w:cs="Arial"/>
          <w:sz w:val="24"/>
          <w:szCs w:val="24"/>
          <w:rPrChange w:id="61" w:author="Ineza Banach" w:date="2023-12-27T14:20:00Z">
            <w:rPr>
              <w:sz w:val="24"/>
              <w:szCs w:val="24"/>
            </w:rPr>
          </w:rPrChange>
        </w:rPr>
        <w:t>. Dz.U. z 2023 r. poz. 901</w:t>
      </w:r>
      <w:r w:rsidR="004912E2" w:rsidRPr="005613E7">
        <w:rPr>
          <w:rFonts w:ascii="Arial" w:hAnsi="Arial" w:cs="Arial"/>
          <w:sz w:val="24"/>
          <w:szCs w:val="24"/>
          <w:rPrChange w:id="62" w:author="Ineza Banach" w:date="2023-12-27T14:20:00Z">
            <w:rPr>
              <w:sz w:val="24"/>
              <w:szCs w:val="24"/>
            </w:rPr>
          </w:rPrChange>
        </w:rPr>
        <w:t xml:space="preserve"> ze zm.</w:t>
      </w:r>
      <w:r w:rsidR="009B6D0A" w:rsidRPr="005613E7">
        <w:rPr>
          <w:rFonts w:ascii="Arial" w:hAnsi="Arial" w:cs="Arial"/>
          <w:sz w:val="24"/>
          <w:szCs w:val="24"/>
          <w:rPrChange w:id="63" w:author="Ineza Banach" w:date="2023-12-27T14:20:00Z">
            <w:rPr>
              <w:sz w:val="24"/>
              <w:szCs w:val="24"/>
            </w:rPr>
          </w:rPrChange>
        </w:rPr>
        <w:t>) uchwala się</w:t>
      </w:r>
      <w:r w:rsidR="00244F00" w:rsidRPr="005613E7">
        <w:rPr>
          <w:rFonts w:ascii="Arial" w:hAnsi="Arial" w:cs="Arial"/>
          <w:sz w:val="24"/>
          <w:szCs w:val="24"/>
          <w:rPrChange w:id="64" w:author="Ineza Banach" w:date="2023-12-27T14:20:00Z">
            <w:rPr>
              <w:sz w:val="24"/>
              <w:szCs w:val="24"/>
            </w:rPr>
          </w:rPrChange>
        </w:rPr>
        <w:t>,</w:t>
      </w:r>
      <w:r w:rsidR="009B6D0A" w:rsidRPr="005613E7">
        <w:rPr>
          <w:rFonts w:ascii="Arial" w:hAnsi="Arial" w:cs="Arial"/>
          <w:sz w:val="24"/>
          <w:szCs w:val="24"/>
          <w:rPrChange w:id="65" w:author="Ineza Banach" w:date="2023-12-27T14:20:00Z">
            <w:rPr>
              <w:sz w:val="24"/>
              <w:szCs w:val="24"/>
            </w:rPr>
          </w:rPrChange>
        </w:rPr>
        <w:t xml:space="preserve"> </w:t>
      </w:r>
      <w:ins w:id="66" w:author="Ineza Banach" w:date="2023-12-27T14:20:00Z">
        <w:r w:rsidR="005613E7">
          <w:rPr>
            <w:rFonts w:ascii="Arial" w:hAnsi="Arial" w:cs="Arial"/>
            <w:sz w:val="24"/>
            <w:szCs w:val="24"/>
          </w:rPr>
          <w:br/>
        </w:r>
      </w:ins>
      <w:r w:rsidR="009B6D0A" w:rsidRPr="005613E7">
        <w:rPr>
          <w:rFonts w:ascii="Arial" w:hAnsi="Arial" w:cs="Arial"/>
          <w:sz w:val="24"/>
          <w:szCs w:val="24"/>
          <w:rPrChange w:id="67" w:author="Ineza Banach" w:date="2023-12-27T14:20:00Z">
            <w:rPr>
              <w:sz w:val="24"/>
              <w:szCs w:val="24"/>
            </w:rPr>
          </w:rPrChange>
        </w:rPr>
        <w:t>co następuje:</w:t>
      </w:r>
    </w:p>
    <w:p w14:paraId="6D08EC5F" w14:textId="77777777" w:rsidR="00D9021A" w:rsidRPr="005613E7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  <w:rPrChange w:id="68" w:author="Ineza Banach" w:date="2023-12-27T14:20:00Z">
            <w:rPr>
              <w:sz w:val="24"/>
              <w:szCs w:val="24"/>
            </w:rPr>
          </w:rPrChange>
        </w:rPr>
      </w:pPr>
    </w:p>
    <w:p w14:paraId="45D06F30" w14:textId="6F64DAE9" w:rsidR="00D9021A" w:rsidRPr="005613E7" w:rsidDel="005613E7" w:rsidRDefault="00D9021A">
      <w:pPr>
        <w:spacing w:line="360" w:lineRule="auto"/>
        <w:jc w:val="both"/>
        <w:rPr>
          <w:del w:id="69" w:author="Ineza Banach" w:date="2023-12-27T14:19:00Z"/>
          <w:rFonts w:ascii="Arial" w:hAnsi="Arial" w:cs="Arial"/>
          <w:sz w:val="24"/>
          <w:szCs w:val="24"/>
          <w:rPrChange w:id="70" w:author="Ineza Banach" w:date="2023-12-27T14:20:00Z">
            <w:rPr>
              <w:del w:id="71" w:author="Ineza Banach" w:date="2023-12-27T14:19:00Z"/>
              <w:sz w:val="24"/>
              <w:szCs w:val="24"/>
            </w:rPr>
          </w:rPrChange>
        </w:rPr>
        <w:pPrChange w:id="72" w:author="Ineza Banach" w:date="2023-12-27T14:19:00Z">
          <w:pPr>
            <w:spacing w:line="360" w:lineRule="auto"/>
            <w:ind w:left="3540" w:firstLine="708"/>
            <w:jc w:val="both"/>
          </w:pPr>
        </w:pPrChange>
      </w:pPr>
      <w:r w:rsidRPr="005613E7">
        <w:rPr>
          <w:rFonts w:ascii="Arial" w:hAnsi="Arial" w:cs="Arial"/>
          <w:bCs/>
          <w:sz w:val="24"/>
          <w:szCs w:val="24"/>
          <w:rPrChange w:id="73" w:author="Ineza Banach" w:date="2023-12-27T14:21:00Z">
            <w:rPr>
              <w:b/>
              <w:sz w:val="24"/>
              <w:szCs w:val="24"/>
            </w:rPr>
          </w:rPrChange>
        </w:rPr>
        <w:t>§ 1</w:t>
      </w:r>
      <w:ins w:id="74" w:author="Ineza Banach" w:date="2023-12-27T14:19:00Z">
        <w:r w:rsidR="005613E7" w:rsidRPr="005613E7">
          <w:rPr>
            <w:rFonts w:ascii="Arial" w:hAnsi="Arial" w:cs="Arial"/>
            <w:bCs/>
            <w:sz w:val="24"/>
            <w:szCs w:val="24"/>
            <w:rPrChange w:id="75" w:author="Ineza Banach" w:date="2023-12-27T14:21:00Z">
              <w:rPr>
                <w:b/>
                <w:sz w:val="24"/>
                <w:szCs w:val="24"/>
              </w:rPr>
            </w:rPrChange>
          </w:rPr>
          <w:t>.</w:t>
        </w:r>
        <w:r w:rsidR="005613E7" w:rsidRPr="005613E7">
          <w:rPr>
            <w:rFonts w:ascii="Arial" w:hAnsi="Arial" w:cs="Arial"/>
            <w:b/>
            <w:sz w:val="24"/>
            <w:szCs w:val="24"/>
            <w:rPrChange w:id="76" w:author="Ineza Banach" w:date="2023-12-27T14:20:00Z">
              <w:rPr>
                <w:b/>
                <w:sz w:val="24"/>
                <w:szCs w:val="24"/>
              </w:rPr>
            </w:rPrChange>
          </w:rPr>
          <w:t xml:space="preserve"> </w:t>
        </w:r>
        <w:r w:rsidR="005613E7" w:rsidRPr="005613E7">
          <w:rPr>
            <w:rFonts w:ascii="Arial" w:hAnsi="Arial" w:cs="Arial"/>
            <w:sz w:val="24"/>
            <w:szCs w:val="24"/>
            <w:rPrChange w:id="77" w:author="Ineza Banach" w:date="2023-12-27T14:20:00Z">
              <w:rPr>
                <w:sz w:val="24"/>
                <w:szCs w:val="24"/>
              </w:rPr>
            </w:rPrChange>
          </w:rPr>
          <w:t xml:space="preserve">1. </w:t>
        </w:r>
      </w:ins>
    </w:p>
    <w:p w14:paraId="795437C8" w14:textId="7720EF6E" w:rsidR="00723A65" w:rsidRPr="005613E7" w:rsidRDefault="00244F00" w:rsidP="005613E7">
      <w:pPr>
        <w:spacing w:line="360" w:lineRule="auto"/>
        <w:jc w:val="both"/>
        <w:rPr>
          <w:ins w:id="78" w:author="Ineza Banach" w:date="2023-12-27T14:19:00Z"/>
          <w:rFonts w:ascii="Arial" w:hAnsi="Arial" w:cs="Arial"/>
          <w:sz w:val="24"/>
          <w:szCs w:val="24"/>
          <w:rPrChange w:id="79" w:author="Ineza Banach" w:date="2023-12-27T14:20:00Z">
            <w:rPr>
              <w:ins w:id="80" w:author="Ineza Banach" w:date="2023-12-27T14:19:00Z"/>
              <w:sz w:val="24"/>
              <w:szCs w:val="24"/>
            </w:rPr>
          </w:rPrChange>
        </w:rPr>
      </w:pPr>
      <w:r w:rsidRPr="005613E7">
        <w:rPr>
          <w:rFonts w:ascii="Arial" w:hAnsi="Arial" w:cs="Arial"/>
          <w:sz w:val="24"/>
          <w:szCs w:val="24"/>
          <w:rPrChange w:id="81" w:author="Ineza Banach" w:date="2023-12-27T14:20:00Z">
            <w:rPr/>
          </w:rPrChange>
        </w:rPr>
        <w:t xml:space="preserve">Powierza </w:t>
      </w:r>
      <w:r w:rsidR="00E2628F" w:rsidRPr="005613E7">
        <w:rPr>
          <w:rFonts w:ascii="Arial" w:hAnsi="Arial" w:cs="Arial"/>
          <w:sz w:val="24"/>
          <w:szCs w:val="24"/>
          <w:rPrChange w:id="82" w:author="Ineza Banach" w:date="2023-12-27T14:20:00Z">
            <w:rPr/>
          </w:rPrChange>
        </w:rPr>
        <w:t>się Gminie</w:t>
      </w:r>
      <w:r w:rsidR="009B6D0A" w:rsidRPr="005613E7">
        <w:rPr>
          <w:rFonts w:ascii="Arial" w:hAnsi="Arial" w:cs="Arial"/>
          <w:sz w:val="24"/>
          <w:szCs w:val="24"/>
          <w:rPrChange w:id="83" w:author="Ineza Banach" w:date="2023-12-27T14:20:00Z">
            <w:rPr/>
          </w:rPrChange>
        </w:rPr>
        <w:t xml:space="preserve"> Miasta Radomia realizacj</w:t>
      </w:r>
      <w:r w:rsidRPr="005613E7">
        <w:rPr>
          <w:rFonts w:ascii="Arial" w:hAnsi="Arial" w:cs="Arial"/>
          <w:sz w:val="24"/>
          <w:szCs w:val="24"/>
          <w:rPrChange w:id="84" w:author="Ineza Banach" w:date="2023-12-27T14:20:00Z">
            <w:rPr/>
          </w:rPrChange>
        </w:rPr>
        <w:t>ę</w:t>
      </w:r>
      <w:r w:rsidR="009B6D0A" w:rsidRPr="005613E7">
        <w:rPr>
          <w:rFonts w:ascii="Arial" w:hAnsi="Arial" w:cs="Arial"/>
          <w:sz w:val="24"/>
          <w:szCs w:val="24"/>
          <w:rPrChange w:id="85" w:author="Ineza Banach" w:date="2023-12-27T14:20:00Z">
            <w:rPr/>
          </w:rPrChange>
        </w:rPr>
        <w:t xml:space="preserve"> zadania publicznego z obszaru pomocy społecznej w zakresie interwencji kryzysowej na rzecz mieszkańców Powiatu Grójeckiego.</w:t>
      </w:r>
    </w:p>
    <w:p w14:paraId="661A5EE7" w14:textId="23CE9C82" w:rsidR="005613E7" w:rsidRPr="005613E7" w:rsidDel="005613E7" w:rsidRDefault="005613E7">
      <w:pPr>
        <w:spacing w:line="360" w:lineRule="auto"/>
        <w:jc w:val="both"/>
        <w:rPr>
          <w:del w:id="86" w:author="Ineza Banach" w:date="2023-12-27T14:19:00Z"/>
          <w:rFonts w:ascii="Arial" w:hAnsi="Arial" w:cs="Arial"/>
          <w:sz w:val="24"/>
          <w:szCs w:val="24"/>
          <w:rPrChange w:id="87" w:author="Ineza Banach" w:date="2023-12-27T14:20:00Z">
            <w:rPr>
              <w:del w:id="88" w:author="Ineza Banach" w:date="2023-12-27T14:19:00Z"/>
            </w:rPr>
          </w:rPrChange>
        </w:rPr>
        <w:pPrChange w:id="89" w:author="Ineza Banach" w:date="2023-12-27T14:19:00Z">
          <w:pPr>
            <w:pStyle w:val="Akapitzlist"/>
            <w:numPr>
              <w:numId w:val="6"/>
            </w:numPr>
            <w:spacing w:line="360" w:lineRule="auto"/>
            <w:ind w:hanging="360"/>
            <w:jc w:val="both"/>
          </w:pPr>
        </w:pPrChange>
      </w:pPr>
      <w:ins w:id="90" w:author="Ineza Banach" w:date="2023-12-27T14:19:00Z">
        <w:r w:rsidRPr="005613E7">
          <w:rPr>
            <w:rFonts w:ascii="Arial" w:hAnsi="Arial" w:cs="Arial"/>
            <w:sz w:val="24"/>
            <w:szCs w:val="24"/>
            <w:rPrChange w:id="91" w:author="Ineza Banach" w:date="2023-12-27T14:20:00Z">
              <w:rPr>
                <w:sz w:val="24"/>
                <w:szCs w:val="24"/>
              </w:rPr>
            </w:rPrChange>
          </w:rPr>
          <w:t xml:space="preserve">2.  </w:t>
        </w:r>
      </w:ins>
    </w:p>
    <w:p w14:paraId="31268298" w14:textId="3F7290D3" w:rsidR="009B6D0A" w:rsidRPr="005613E7" w:rsidRDefault="009B6D0A">
      <w:pPr>
        <w:spacing w:line="360" w:lineRule="auto"/>
        <w:jc w:val="both"/>
        <w:rPr>
          <w:rFonts w:ascii="Arial" w:hAnsi="Arial" w:cs="Arial"/>
          <w:sz w:val="24"/>
          <w:szCs w:val="24"/>
          <w:rPrChange w:id="92" w:author="Ineza Banach" w:date="2023-12-27T14:20:00Z">
            <w:rPr/>
          </w:rPrChange>
        </w:rPr>
        <w:pPrChange w:id="93" w:author="Ineza Banach" w:date="2023-12-27T14:19:00Z">
          <w:pPr>
            <w:pStyle w:val="Akapitzlist"/>
            <w:numPr>
              <w:numId w:val="6"/>
            </w:numPr>
            <w:spacing w:line="360" w:lineRule="auto"/>
            <w:ind w:hanging="360"/>
            <w:jc w:val="both"/>
          </w:pPr>
        </w:pPrChange>
      </w:pPr>
      <w:r w:rsidRPr="005613E7">
        <w:rPr>
          <w:rFonts w:ascii="Arial" w:hAnsi="Arial" w:cs="Arial"/>
          <w:sz w:val="24"/>
          <w:szCs w:val="24"/>
          <w:rPrChange w:id="94" w:author="Ineza Banach" w:date="2023-12-27T14:20:00Z">
            <w:rPr/>
          </w:rPrChange>
        </w:rPr>
        <w:t xml:space="preserve">Realizacja zadania, o którym mowa w ust. 1, będzie polegać na zabezpieczeniu przez Gminę Miasta </w:t>
      </w:r>
      <w:r w:rsidR="00117EAF" w:rsidRPr="005613E7">
        <w:rPr>
          <w:rFonts w:ascii="Arial" w:hAnsi="Arial" w:cs="Arial"/>
          <w:sz w:val="24"/>
          <w:szCs w:val="24"/>
          <w:rPrChange w:id="95" w:author="Ineza Banach" w:date="2023-12-27T14:20:00Z">
            <w:rPr/>
          </w:rPrChange>
        </w:rPr>
        <w:t xml:space="preserve">Radomia </w:t>
      </w:r>
      <w:r w:rsidRPr="005613E7">
        <w:rPr>
          <w:rFonts w:ascii="Arial" w:hAnsi="Arial" w:cs="Arial"/>
          <w:sz w:val="24"/>
          <w:szCs w:val="24"/>
          <w:rPrChange w:id="96" w:author="Ineza Banach" w:date="2023-12-27T14:20:00Z">
            <w:rPr/>
          </w:rPrChange>
        </w:rPr>
        <w:t xml:space="preserve">jednego miejsca w ciągłej gotowości w Ośrodku Interwencji </w:t>
      </w:r>
      <w:r w:rsidR="00014C5B" w:rsidRPr="005613E7">
        <w:rPr>
          <w:rFonts w:ascii="Arial" w:hAnsi="Arial" w:cs="Arial"/>
          <w:sz w:val="24"/>
          <w:szCs w:val="24"/>
          <w:rPrChange w:id="97" w:author="Ineza Banach" w:date="2023-12-27T14:20:00Z">
            <w:rPr/>
          </w:rPrChange>
        </w:rPr>
        <w:t>K</w:t>
      </w:r>
      <w:r w:rsidRPr="005613E7">
        <w:rPr>
          <w:rFonts w:ascii="Arial" w:hAnsi="Arial" w:cs="Arial"/>
          <w:sz w:val="24"/>
          <w:szCs w:val="24"/>
          <w:rPrChange w:id="98" w:author="Ineza Banach" w:date="2023-12-27T14:20:00Z">
            <w:rPr/>
          </w:rPrChange>
        </w:rPr>
        <w:t xml:space="preserve">ryzysowej w Radomiu w celu udzielenia schronienia mieszkańcom Powiatu Grójeckiego, będącym osobami dotkniętymi przemocą </w:t>
      </w:r>
      <w:r w:rsidR="004D5EFC" w:rsidRPr="005613E7">
        <w:rPr>
          <w:rFonts w:ascii="Arial" w:hAnsi="Arial" w:cs="Arial"/>
          <w:sz w:val="24"/>
          <w:szCs w:val="24"/>
          <w:rPrChange w:id="99" w:author="Ineza Banach" w:date="2023-12-27T14:20:00Z">
            <w:rPr/>
          </w:rPrChange>
        </w:rPr>
        <w:t>domową</w:t>
      </w:r>
      <w:r w:rsidRPr="005613E7">
        <w:rPr>
          <w:rFonts w:ascii="Arial" w:hAnsi="Arial" w:cs="Arial"/>
          <w:sz w:val="24"/>
          <w:szCs w:val="24"/>
          <w:rPrChange w:id="100" w:author="Ineza Banach" w:date="2023-12-27T14:20:00Z">
            <w:rPr/>
          </w:rPrChange>
        </w:rPr>
        <w:t xml:space="preserve"> lub będącym w stanie kryzysu.</w:t>
      </w:r>
    </w:p>
    <w:p w14:paraId="10A83BB6" w14:textId="77777777" w:rsidR="009B6D0A" w:rsidRPr="005613E7" w:rsidRDefault="009B6D0A" w:rsidP="00746BAD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  <w:rPrChange w:id="101" w:author="Ineza Banach" w:date="2023-12-27T14:20:00Z">
            <w:rPr>
              <w:b/>
              <w:sz w:val="24"/>
              <w:szCs w:val="24"/>
            </w:rPr>
          </w:rPrChange>
        </w:rPr>
      </w:pPr>
    </w:p>
    <w:p w14:paraId="4E64A904" w14:textId="66DA0E94" w:rsidR="00D9021A" w:rsidRPr="005613E7" w:rsidDel="005613E7" w:rsidRDefault="00D9021A">
      <w:pPr>
        <w:spacing w:line="360" w:lineRule="auto"/>
        <w:jc w:val="both"/>
        <w:rPr>
          <w:del w:id="102" w:author="Ineza Banach" w:date="2023-12-27T14:19:00Z"/>
          <w:rFonts w:ascii="Arial" w:hAnsi="Arial" w:cs="Arial"/>
          <w:bCs/>
          <w:sz w:val="24"/>
          <w:szCs w:val="24"/>
          <w:rPrChange w:id="103" w:author="Ineza Banach" w:date="2023-12-27T14:21:00Z">
            <w:rPr>
              <w:del w:id="104" w:author="Ineza Banach" w:date="2023-12-27T14:19:00Z"/>
              <w:sz w:val="24"/>
              <w:szCs w:val="24"/>
            </w:rPr>
          </w:rPrChange>
        </w:rPr>
        <w:pPrChange w:id="105" w:author="Ineza Banach" w:date="2023-12-27T14:19:00Z">
          <w:pPr>
            <w:spacing w:line="360" w:lineRule="auto"/>
            <w:ind w:left="3540" w:firstLine="708"/>
            <w:jc w:val="both"/>
          </w:pPr>
        </w:pPrChange>
      </w:pPr>
      <w:r w:rsidRPr="005613E7">
        <w:rPr>
          <w:rFonts w:ascii="Arial" w:hAnsi="Arial" w:cs="Arial"/>
          <w:bCs/>
          <w:sz w:val="24"/>
          <w:szCs w:val="24"/>
          <w:rPrChange w:id="106" w:author="Ineza Banach" w:date="2023-12-27T14:21:00Z">
            <w:rPr>
              <w:b/>
              <w:sz w:val="24"/>
              <w:szCs w:val="24"/>
            </w:rPr>
          </w:rPrChange>
        </w:rPr>
        <w:t>§ 2</w:t>
      </w:r>
      <w:ins w:id="107" w:author="Ineza Banach" w:date="2023-12-27T14:19:00Z">
        <w:r w:rsidR="005613E7" w:rsidRPr="005613E7">
          <w:rPr>
            <w:rFonts w:ascii="Arial" w:hAnsi="Arial" w:cs="Arial"/>
            <w:bCs/>
            <w:sz w:val="24"/>
            <w:szCs w:val="24"/>
            <w:rPrChange w:id="108" w:author="Ineza Banach" w:date="2023-12-27T14:21:00Z">
              <w:rPr>
                <w:sz w:val="24"/>
                <w:szCs w:val="24"/>
              </w:rPr>
            </w:rPrChange>
          </w:rPr>
          <w:t xml:space="preserve">. </w:t>
        </w:r>
      </w:ins>
    </w:p>
    <w:p w14:paraId="61ACB47F" w14:textId="124D9CFA" w:rsidR="00D9021A" w:rsidRPr="005613E7" w:rsidRDefault="009B6D0A" w:rsidP="00746BAD">
      <w:pPr>
        <w:spacing w:line="360" w:lineRule="auto"/>
        <w:jc w:val="both"/>
        <w:rPr>
          <w:rFonts w:ascii="Arial" w:hAnsi="Arial" w:cs="Arial"/>
          <w:sz w:val="24"/>
          <w:szCs w:val="24"/>
          <w:rPrChange w:id="109" w:author="Ineza Banach" w:date="2023-12-27T14:20:00Z">
            <w:rPr>
              <w:sz w:val="24"/>
              <w:szCs w:val="24"/>
            </w:rPr>
          </w:rPrChange>
        </w:rPr>
      </w:pPr>
      <w:r w:rsidRPr="005613E7">
        <w:rPr>
          <w:rFonts w:ascii="Arial" w:hAnsi="Arial" w:cs="Arial"/>
          <w:sz w:val="24"/>
          <w:szCs w:val="24"/>
          <w:rPrChange w:id="110" w:author="Ineza Banach" w:date="2023-12-27T14:20:00Z">
            <w:rPr>
              <w:sz w:val="24"/>
              <w:szCs w:val="24"/>
            </w:rPr>
          </w:rPrChange>
        </w:rPr>
        <w:t>Szczegółowe zasady realizacji zdania, o którym mowa w §1 ust. 1</w:t>
      </w:r>
      <w:r w:rsidR="00F175B7" w:rsidRPr="005613E7">
        <w:rPr>
          <w:rFonts w:ascii="Arial" w:hAnsi="Arial" w:cs="Arial"/>
          <w:sz w:val="24"/>
          <w:szCs w:val="24"/>
          <w:rPrChange w:id="111" w:author="Ineza Banach" w:date="2023-12-27T14:20:00Z">
            <w:rPr>
              <w:sz w:val="24"/>
              <w:szCs w:val="24"/>
            </w:rPr>
          </w:rPrChange>
        </w:rPr>
        <w:t xml:space="preserve"> i 2</w:t>
      </w:r>
      <w:r w:rsidRPr="005613E7">
        <w:rPr>
          <w:rFonts w:ascii="Arial" w:hAnsi="Arial" w:cs="Arial"/>
          <w:sz w:val="24"/>
          <w:szCs w:val="24"/>
          <w:rPrChange w:id="112" w:author="Ineza Banach" w:date="2023-12-27T14:20:00Z">
            <w:rPr>
              <w:sz w:val="24"/>
              <w:szCs w:val="24"/>
            </w:rPr>
          </w:rPrChange>
        </w:rPr>
        <w:t>, określi porozumienie zawarte między Powiatem Grójeckim, a Gminą Miasta Radom</w:t>
      </w:r>
      <w:r w:rsidR="00256A0A" w:rsidRPr="005613E7">
        <w:rPr>
          <w:rFonts w:ascii="Arial" w:hAnsi="Arial" w:cs="Arial"/>
          <w:sz w:val="24"/>
          <w:szCs w:val="24"/>
          <w:rPrChange w:id="113" w:author="Ineza Banach" w:date="2023-12-27T14:20:00Z">
            <w:rPr>
              <w:sz w:val="24"/>
              <w:szCs w:val="24"/>
            </w:rPr>
          </w:rPrChange>
        </w:rPr>
        <w:t>ia</w:t>
      </w:r>
      <w:r w:rsidRPr="005613E7">
        <w:rPr>
          <w:rFonts w:ascii="Arial" w:hAnsi="Arial" w:cs="Arial"/>
          <w:sz w:val="24"/>
          <w:szCs w:val="24"/>
          <w:rPrChange w:id="114" w:author="Ineza Banach" w:date="2023-12-27T14:20:00Z">
            <w:rPr>
              <w:sz w:val="24"/>
              <w:szCs w:val="24"/>
            </w:rPr>
          </w:rPrChange>
        </w:rPr>
        <w:t>.</w:t>
      </w:r>
    </w:p>
    <w:p w14:paraId="536DEF6E" w14:textId="77777777" w:rsidR="00723A65" w:rsidRPr="005613E7" w:rsidRDefault="00723A65" w:rsidP="00746BAD">
      <w:pPr>
        <w:spacing w:line="360" w:lineRule="auto"/>
        <w:jc w:val="both"/>
        <w:rPr>
          <w:rFonts w:ascii="Arial" w:hAnsi="Arial" w:cs="Arial"/>
          <w:sz w:val="24"/>
          <w:szCs w:val="24"/>
          <w:rPrChange w:id="115" w:author="Ineza Banach" w:date="2023-12-27T14:20:00Z">
            <w:rPr>
              <w:sz w:val="24"/>
              <w:szCs w:val="24"/>
            </w:rPr>
          </w:rPrChange>
        </w:rPr>
      </w:pPr>
    </w:p>
    <w:p w14:paraId="303427C7" w14:textId="581F0657" w:rsidR="00D9021A" w:rsidRPr="005613E7" w:rsidDel="005613E7" w:rsidRDefault="00D9021A">
      <w:pPr>
        <w:spacing w:line="360" w:lineRule="auto"/>
        <w:jc w:val="both"/>
        <w:rPr>
          <w:del w:id="116" w:author="Ineza Banach" w:date="2023-12-27T14:20:00Z"/>
          <w:rFonts w:ascii="Arial" w:hAnsi="Arial" w:cs="Arial"/>
          <w:bCs/>
          <w:sz w:val="24"/>
          <w:szCs w:val="24"/>
          <w:rPrChange w:id="117" w:author="Ineza Banach" w:date="2023-12-27T14:21:00Z">
            <w:rPr>
              <w:del w:id="118" w:author="Ineza Banach" w:date="2023-12-27T14:20:00Z"/>
              <w:b/>
              <w:sz w:val="24"/>
              <w:szCs w:val="24"/>
            </w:rPr>
          </w:rPrChange>
        </w:rPr>
        <w:pPrChange w:id="119" w:author="Ineza Banach" w:date="2023-12-27T14:20:00Z">
          <w:pPr>
            <w:spacing w:line="360" w:lineRule="auto"/>
            <w:ind w:left="3540" w:firstLine="708"/>
            <w:jc w:val="both"/>
          </w:pPr>
        </w:pPrChange>
      </w:pPr>
      <w:r w:rsidRPr="005613E7">
        <w:rPr>
          <w:rFonts w:ascii="Arial" w:hAnsi="Arial" w:cs="Arial"/>
          <w:bCs/>
          <w:sz w:val="24"/>
          <w:szCs w:val="24"/>
          <w:rPrChange w:id="120" w:author="Ineza Banach" w:date="2023-12-27T14:21:00Z">
            <w:rPr>
              <w:b/>
              <w:sz w:val="24"/>
              <w:szCs w:val="24"/>
            </w:rPr>
          </w:rPrChange>
        </w:rPr>
        <w:t>§ 3</w:t>
      </w:r>
      <w:ins w:id="121" w:author="Ineza Banach" w:date="2023-12-27T14:20:00Z">
        <w:r w:rsidR="005613E7" w:rsidRPr="005613E7">
          <w:rPr>
            <w:rFonts w:ascii="Arial" w:hAnsi="Arial" w:cs="Arial"/>
            <w:bCs/>
            <w:sz w:val="24"/>
            <w:szCs w:val="24"/>
            <w:rPrChange w:id="122" w:author="Ineza Banach" w:date="2023-12-27T14:21:00Z">
              <w:rPr>
                <w:bCs/>
                <w:sz w:val="24"/>
                <w:szCs w:val="24"/>
              </w:rPr>
            </w:rPrChange>
          </w:rPr>
          <w:t xml:space="preserve">. </w:t>
        </w:r>
      </w:ins>
    </w:p>
    <w:p w14:paraId="5BE6BB2F" w14:textId="77777777" w:rsidR="00D9021A" w:rsidRPr="005613E7" w:rsidRDefault="00D9021A" w:rsidP="00746BAD">
      <w:pPr>
        <w:spacing w:line="360" w:lineRule="auto"/>
        <w:jc w:val="both"/>
        <w:rPr>
          <w:rFonts w:ascii="Arial" w:hAnsi="Arial" w:cs="Arial"/>
          <w:bCs/>
          <w:sz w:val="24"/>
          <w:szCs w:val="24"/>
          <w:rPrChange w:id="123" w:author="Ineza Banach" w:date="2023-12-27T14:20:00Z">
            <w:rPr>
              <w:bCs/>
              <w:sz w:val="24"/>
              <w:szCs w:val="24"/>
            </w:rPr>
          </w:rPrChange>
        </w:rPr>
      </w:pPr>
      <w:r w:rsidRPr="005613E7">
        <w:rPr>
          <w:rFonts w:ascii="Arial" w:hAnsi="Arial" w:cs="Arial"/>
          <w:bCs/>
          <w:sz w:val="24"/>
          <w:szCs w:val="24"/>
          <w:rPrChange w:id="124" w:author="Ineza Banach" w:date="2023-12-27T14:20:00Z">
            <w:rPr>
              <w:bCs/>
              <w:sz w:val="24"/>
              <w:szCs w:val="24"/>
            </w:rPr>
          </w:rPrChange>
        </w:rPr>
        <w:t>Wykonanie uchwały powierza się Zarządowi Powiatu Grójeckiemu.</w:t>
      </w:r>
    </w:p>
    <w:p w14:paraId="3DA7D543" w14:textId="77777777" w:rsidR="00D9021A" w:rsidRPr="005613E7" w:rsidRDefault="00D9021A" w:rsidP="00746BAD">
      <w:pPr>
        <w:spacing w:line="360" w:lineRule="auto"/>
        <w:jc w:val="both"/>
        <w:rPr>
          <w:rFonts w:ascii="Arial" w:hAnsi="Arial" w:cs="Arial"/>
          <w:bCs/>
          <w:sz w:val="24"/>
          <w:szCs w:val="24"/>
          <w:rPrChange w:id="125" w:author="Ineza Banach" w:date="2023-12-27T14:20:00Z">
            <w:rPr>
              <w:bCs/>
              <w:sz w:val="24"/>
              <w:szCs w:val="24"/>
            </w:rPr>
          </w:rPrChange>
        </w:rPr>
      </w:pPr>
      <w:r w:rsidRPr="005613E7">
        <w:rPr>
          <w:rFonts w:ascii="Arial" w:hAnsi="Arial" w:cs="Arial"/>
          <w:bCs/>
          <w:sz w:val="24"/>
          <w:szCs w:val="24"/>
          <w:rPrChange w:id="126" w:author="Ineza Banach" w:date="2023-12-27T14:20:00Z">
            <w:rPr>
              <w:bCs/>
              <w:sz w:val="24"/>
              <w:szCs w:val="24"/>
            </w:rPr>
          </w:rPrChange>
        </w:rPr>
        <w:tab/>
      </w:r>
      <w:r w:rsidRPr="005613E7">
        <w:rPr>
          <w:rFonts w:ascii="Arial" w:hAnsi="Arial" w:cs="Arial"/>
          <w:bCs/>
          <w:sz w:val="24"/>
          <w:szCs w:val="24"/>
          <w:rPrChange w:id="127" w:author="Ineza Banach" w:date="2023-12-27T14:20:00Z">
            <w:rPr>
              <w:bCs/>
              <w:sz w:val="24"/>
              <w:szCs w:val="24"/>
            </w:rPr>
          </w:rPrChange>
        </w:rPr>
        <w:tab/>
      </w:r>
    </w:p>
    <w:p w14:paraId="149723A3" w14:textId="7F399319" w:rsidR="00D9021A" w:rsidRPr="005613E7" w:rsidDel="005613E7" w:rsidRDefault="00D9021A">
      <w:pPr>
        <w:spacing w:line="360" w:lineRule="auto"/>
        <w:jc w:val="both"/>
        <w:rPr>
          <w:del w:id="128" w:author="Ineza Banach" w:date="2023-12-27T14:20:00Z"/>
          <w:rFonts w:ascii="Arial" w:hAnsi="Arial" w:cs="Arial"/>
          <w:bCs/>
          <w:sz w:val="24"/>
          <w:szCs w:val="24"/>
          <w:rPrChange w:id="129" w:author="Ineza Banach" w:date="2023-12-27T14:21:00Z">
            <w:rPr>
              <w:del w:id="130" w:author="Ineza Banach" w:date="2023-12-27T14:20:00Z"/>
              <w:b/>
              <w:sz w:val="24"/>
              <w:szCs w:val="24"/>
            </w:rPr>
          </w:rPrChange>
        </w:rPr>
        <w:pPrChange w:id="131" w:author="Ineza Banach" w:date="2023-12-27T14:20:00Z">
          <w:pPr>
            <w:spacing w:line="360" w:lineRule="auto"/>
            <w:ind w:left="3540" w:firstLine="708"/>
            <w:jc w:val="both"/>
          </w:pPr>
        </w:pPrChange>
      </w:pPr>
      <w:r w:rsidRPr="005613E7">
        <w:rPr>
          <w:rFonts w:ascii="Arial" w:hAnsi="Arial" w:cs="Arial"/>
          <w:bCs/>
          <w:sz w:val="24"/>
          <w:szCs w:val="24"/>
          <w:rPrChange w:id="132" w:author="Ineza Banach" w:date="2023-12-27T14:21:00Z">
            <w:rPr>
              <w:b/>
              <w:sz w:val="24"/>
              <w:szCs w:val="24"/>
            </w:rPr>
          </w:rPrChange>
        </w:rPr>
        <w:t>§ 4</w:t>
      </w:r>
      <w:ins w:id="133" w:author="Ineza Banach" w:date="2023-12-27T14:20:00Z">
        <w:r w:rsidR="005613E7" w:rsidRPr="005613E7">
          <w:rPr>
            <w:rFonts w:ascii="Arial" w:hAnsi="Arial" w:cs="Arial"/>
            <w:bCs/>
            <w:sz w:val="24"/>
            <w:szCs w:val="24"/>
            <w:rPrChange w:id="134" w:author="Ineza Banach" w:date="2023-12-27T14:21:00Z">
              <w:rPr>
                <w:sz w:val="24"/>
                <w:szCs w:val="24"/>
              </w:rPr>
            </w:rPrChange>
          </w:rPr>
          <w:t xml:space="preserve">. </w:t>
        </w:r>
      </w:ins>
    </w:p>
    <w:p w14:paraId="0CEE454E" w14:textId="77D024EA" w:rsidR="00D9021A" w:rsidRPr="005613E7" w:rsidRDefault="00D9021A" w:rsidP="00746BAD">
      <w:pPr>
        <w:spacing w:line="360" w:lineRule="auto"/>
        <w:jc w:val="both"/>
        <w:rPr>
          <w:rFonts w:ascii="Arial" w:hAnsi="Arial" w:cs="Arial"/>
          <w:sz w:val="24"/>
          <w:szCs w:val="24"/>
          <w:rPrChange w:id="135" w:author="Ineza Banach" w:date="2023-12-27T14:20:00Z">
            <w:rPr>
              <w:sz w:val="24"/>
              <w:szCs w:val="24"/>
            </w:rPr>
          </w:rPrChange>
        </w:rPr>
      </w:pPr>
      <w:r w:rsidRPr="005613E7">
        <w:rPr>
          <w:rFonts w:ascii="Arial" w:hAnsi="Arial" w:cs="Arial"/>
          <w:sz w:val="24"/>
          <w:szCs w:val="24"/>
          <w:rPrChange w:id="136" w:author="Ineza Banach" w:date="2023-12-27T14:20:00Z">
            <w:rPr>
              <w:sz w:val="24"/>
              <w:szCs w:val="24"/>
            </w:rPr>
          </w:rPrChange>
        </w:rPr>
        <w:t>Uchwała wchodzi w życie z dniem jej podjęcia.</w:t>
      </w:r>
    </w:p>
    <w:p w14:paraId="34268F38" w14:textId="77777777" w:rsidR="00456562" w:rsidRPr="006A426C" w:rsidRDefault="00456562" w:rsidP="007C6EC5">
      <w:pPr>
        <w:tabs>
          <w:tab w:val="left" w:pos="2436"/>
        </w:tabs>
        <w:rPr>
          <w:color w:val="000000"/>
          <w:sz w:val="24"/>
          <w:szCs w:val="24"/>
        </w:rPr>
      </w:pPr>
    </w:p>
    <w:p w14:paraId="36FEE177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3BC127D7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4A6BCBDC" w14:textId="77777777" w:rsidR="009B6D0A" w:rsidRDefault="009B6D0A" w:rsidP="00101CCE">
      <w:pPr>
        <w:tabs>
          <w:tab w:val="left" w:pos="2436"/>
        </w:tabs>
        <w:jc w:val="center"/>
        <w:rPr>
          <w:ins w:id="137" w:author="Ineza Banach" w:date="2023-12-27T14:20:00Z"/>
          <w:b/>
          <w:sz w:val="24"/>
          <w:szCs w:val="24"/>
        </w:rPr>
      </w:pPr>
    </w:p>
    <w:p w14:paraId="0E23E58F" w14:textId="77777777" w:rsidR="005613E7" w:rsidRDefault="005613E7" w:rsidP="00101CCE">
      <w:pPr>
        <w:tabs>
          <w:tab w:val="left" w:pos="2436"/>
        </w:tabs>
        <w:jc w:val="center"/>
        <w:rPr>
          <w:ins w:id="138" w:author="Ineza Banach" w:date="2023-12-27T14:20:00Z"/>
          <w:b/>
          <w:sz w:val="24"/>
          <w:szCs w:val="24"/>
        </w:rPr>
      </w:pPr>
    </w:p>
    <w:p w14:paraId="4BB314E2" w14:textId="38EFBE4C" w:rsidR="005613E7" w:rsidRPr="0058090D" w:rsidRDefault="0058090D" w:rsidP="0058090D">
      <w:pPr>
        <w:tabs>
          <w:tab w:val="left" w:pos="2436"/>
        </w:tabs>
        <w:ind w:left="2436"/>
        <w:jc w:val="center"/>
        <w:rPr>
          <w:ins w:id="139" w:author="Ineza Banach" w:date="2024-01-02T14:07:00Z"/>
          <w:rFonts w:ascii="Arial" w:hAnsi="Arial" w:cs="Arial"/>
          <w:b/>
          <w:sz w:val="24"/>
          <w:szCs w:val="24"/>
          <w:rPrChange w:id="140" w:author="Ineza Banach" w:date="2024-01-02T14:07:00Z">
            <w:rPr>
              <w:ins w:id="141" w:author="Ineza Banach" w:date="2024-01-02T14:07:00Z"/>
              <w:b/>
              <w:sz w:val="24"/>
              <w:szCs w:val="24"/>
            </w:rPr>
          </w:rPrChange>
        </w:rPr>
        <w:pPrChange w:id="142" w:author="Ineza Banach" w:date="2024-01-02T14:07:00Z">
          <w:pPr>
            <w:tabs>
              <w:tab w:val="left" w:pos="2436"/>
            </w:tabs>
            <w:jc w:val="center"/>
          </w:pPr>
        </w:pPrChange>
      </w:pPr>
      <w:ins w:id="143" w:author="Ineza Banach" w:date="2024-01-02T14:07:00Z">
        <w:r w:rsidRPr="0058090D">
          <w:rPr>
            <w:rFonts w:ascii="Arial" w:hAnsi="Arial" w:cs="Arial"/>
            <w:b/>
            <w:sz w:val="24"/>
            <w:szCs w:val="24"/>
            <w:rPrChange w:id="144" w:author="Ineza Banach" w:date="2024-01-02T14:07:00Z">
              <w:rPr>
                <w:b/>
                <w:sz w:val="24"/>
                <w:szCs w:val="24"/>
              </w:rPr>
            </w:rPrChange>
          </w:rPr>
          <w:t>Przewodniczący Rady</w:t>
        </w:r>
      </w:ins>
    </w:p>
    <w:p w14:paraId="4897294A" w14:textId="237DDC64" w:rsidR="0058090D" w:rsidRPr="0058090D" w:rsidRDefault="0058090D" w:rsidP="0058090D">
      <w:pPr>
        <w:tabs>
          <w:tab w:val="left" w:pos="2436"/>
        </w:tabs>
        <w:ind w:left="2436"/>
        <w:jc w:val="center"/>
        <w:rPr>
          <w:ins w:id="145" w:author="Ineza Banach" w:date="2023-12-27T14:21:00Z"/>
          <w:rFonts w:ascii="Arial" w:hAnsi="Arial" w:cs="Arial"/>
          <w:b/>
          <w:sz w:val="24"/>
          <w:szCs w:val="24"/>
          <w:rPrChange w:id="146" w:author="Ineza Banach" w:date="2024-01-02T14:07:00Z">
            <w:rPr>
              <w:ins w:id="147" w:author="Ineza Banach" w:date="2023-12-27T14:21:00Z"/>
              <w:b/>
              <w:sz w:val="24"/>
              <w:szCs w:val="24"/>
            </w:rPr>
          </w:rPrChange>
        </w:rPr>
        <w:pPrChange w:id="148" w:author="Ineza Banach" w:date="2024-01-02T14:07:00Z">
          <w:pPr>
            <w:tabs>
              <w:tab w:val="left" w:pos="2436"/>
            </w:tabs>
            <w:jc w:val="center"/>
          </w:pPr>
        </w:pPrChange>
      </w:pPr>
      <w:ins w:id="149" w:author="Ineza Banach" w:date="2024-01-02T14:07:00Z">
        <w:r w:rsidRPr="0058090D">
          <w:rPr>
            <w:rFonts w:ascii="Arial" w:hAnsi="Arial" w:cs="Arial"/>
            <w:b/>
            <w:sz w:val="24"/>
            <w:szCs w:val="24"/>
            <w:rPrChange w:id="150" w:author="Ineza Banach" w:date="2024-01-02T14:07:00Z">
              <w:rPr>
                <w:b/>
                <w:sz w:val="24"/>
                <w:szCs w:val="24"/>
              </w:rPr>
            </w:rPrChange>
          </w:rPr>
          <w:t xml:space="preserve">Janusz Karbowiak </w:t>
        </w:r>
      </w:ins>
    </w:p>
    <w:p w14:paraId="54D1EFFE" w14:textId="77777777" w:rsidR="005613E7" w:rsidRDefault="005613E7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4005DE22" w14:textId="77777777" w:rsidR="009B6D0A" w:rsidRDefault="009B6D0A" w:rsidP="00101CCE">
      <w:pPr>
        <w:tabs>
          <w:tab w:val="left" w:pos="2436"/>
        </w:tabs>
        <w:jc w:val="center"/>
        <w:rPr>
          <w:b/>
          <w:sz w:val="24"/>
          <w:szCs w:val="24"/>
        </w:rPr>
      </w:pPr>
    </w:p>
    <w:p w14:paraId="2092BFB8" w14:textId="77777777" w:rsidR="004912E2" w:rsidRDefault="004912E2" w:rsidP="00101CCE">
      <w:pPr>
        <w:tabs>
          <w:tab w:val="left" w:pos="2436"/>
        </w:tabs>
        <w:jc w:val="center"/>
        <w:rPr>
          <w:b/>
          <w:sz w:val="24"/>
          <w:szCs w:val="24"/>
        </w:rPr>
      </w:pPr>
      <w:bookmarkStart w:id="151" w:name="_Hlk152324839"/>
    </w:p>
    <w:p w14:paraId="5CB3B821" w14:textId="69EC129B" w:rsidR="00833BEF" w:rsidRPr="005613E7" w:rsidRDefault="00833BEF" w:rsidP="00101CCE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  <w:rPrChange w:id="152" w:author="Ineza Banach" w:date="2023-12-27T14:21:00Z">
            <w:rPr>
              <w:b/>
              <w:sz w:val="24"/>
              <w:szCs w:val="24"/>
            </w:rPr>
          </w:rPrChange>
        </w:rPr>
      </w:pPr>
      <w:r w:rsidRPr="005613E7">
        <w:rPr>
          <w:rFonts w:ascii="Arial" w:hAnsi="Arial" w:cs="Arial"/>
          <w:b/>
          <w:sz w:val="24"/>
          <w:szCs w:val="24"/>
          <w:rPrChange w:id="153" w:author="Ineza Banach" w:date="2023-12-27T14:21:00Z">
            <w:rPr>
              <w:b/>
              <w:sz w:val="24"/>
              <w:szCs w:val="24"/>
            </w:rPr>
          </w:rPrChange>
        </w:rPr>
        <w:t>UZASADNIENIE</w:t>
      </w:r>
    </w:p>
    <w:p w14:paraId="2841D1E7" w14:textId="77777777" w:rsidR="00101CCE" w:rsidRPr="005613E7" w:rsidRDefault="00101CCE" w:rsidP="00101CCE">
      <w:pPr>
        <w:tabs>
          <w:tab w:val="left" w:pos="2436"/>
        </w:tabs>
        <w:jc w:val="center"/>
        <w:rPr>
          <w:rFonts w:ascii="Arial" w:hAnsi="Arial" w:cs="Arial"/>
          <w:b/>
          <w:sz w:val="24"/>
          <w:szCs w:val="24"/>
          <w:rPrChange w:id="154" w:author="Ineza Banach" w:date="2023-12-27T14:21:00Z">
            <w:rPr>
              <w:b/>
              <w:sz w:val="24"/>
              <w:szCs w:val="24"/>
            </w:rPr>
          </w:rPrChange>
        </w:rPr>
      </w:pPr>
    </w:p>
    <w:bookmarkEnd w:id="151"/>
    <w:p w14:paraId="36C3FD8D" w14:textId="01CB8895" w:rsidR="00101CCE" w:rsidRPr="005613E7" w:rsidRDefault="009A79D3" w:rsidP="009A79D3">
      <w:pPr>
        <w:tabs>
          <w:tab w:val="left" w:pos="243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rPrChange w:id="155" w:author="Ineza Banach" w:date="2023-12-27T14:21:00Z">
            <w:rPr>
              <w:color w:val="000000"/>
              <w:sz w:val="24"/>
              <w:szCs w:val="24"/>
            </w:rPr>
          </w:rPrChange>
        </w:rPr>
      </w:pPr>
      <w:r w:rsidRPr="005613E7">
        <w:rPr>
          <w:rFonts w:ascii="Arial" w:hAnsi="Arial" w:cs="Arial"/>
          <w:color w:val="000000"/>
          <w:sz w:val="24"/>
          <w:szCs w:val="24"/>
          <w:rPrChange w:id="156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        Zadania publiczne mogą być realizowane w drodze współdziałania między jednostkami samorządu </w:t>
      </w:r>
      <w:r w:rsidR="00E2628F" w:rsidRPr="005613E7">
        <w:rPr>
          <w:rFonts w:ascii="Arial" w:hAnsi="Arial" w:cs="Arial"/>
          <w:color w:val="000000"/>
          <w:sz w:val="24"/>
          <w:szCs w:val="24"/>
          <w:rPrChange w:id="157" w:author="Ineza Banach" w:date="2023-12-27T14:21:00Z">
            <w:rPr>
              <w:color w:val="000000"/>
              <w:sz w:val="24"/>
              <w:szCs w:val="24"/>
            </w:rPr>
          </w:rPrChange>
        </w:rPr>
        <w:t>terytorialnego.</w:t>
      </w:r>
      <w:r w:rsidR="00F175B7" w:rsidRPr="005613E7">
        <w:rPr>
          <w:rFonts w:ascii="Arial" w:hAnsi="Arial" w:cs="Arial"/>
          <w:rPrChange w:id="158" w:author="Ineza Banach" w:date="2023-12-27T14:21:00Z">
            <w:rPr/>
          </w:rPrChange>
        </w:rPr>
        <w:t xml:space="preserve"> </w:t>
      </w:r>
      <w:r w:rsidR="00F175B7" w:rsidRPr="005613E7">
        <w:rPr>
          <w:rFonts w:ascii="Arial" w:hAnsi="Arial" w:cs="Arial"/>
          <w:color w:val="000000"/>
          <w:sz w:val="24"/>
          <w:szCs w:val="24"/>
          <w:rPrChange w:id="159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Na podstawie art. 5 ust. 2 ustawy z dnia </w:t>
      </w:r>
      <w:ins w:id="160" w:author="Ineza Banach" w:date="2023-12-27T14:21:00Z">
        <w:r w:rsidR="005613E7">
          <w:rPr>
            <w:rFonts w:ascii="Arial" w:hAnsi="Arial" w:cs="Arial"/>
            <w:color w:val="000000"/>
            <w:sz w:val="24"/>
            <w:szCs w:val="24"/>
          </w:rPr>
          <w:br/>
        </w:r>
      </w:ins>
      <w:r w:rsidR="00F175B7" w:rsidRPr="005613E7">
        <w:rPr>
          <w:rFonts w:ascii="Arial" w:hAnsi="Arial" w:cs="Arial"/>
          <w:color w:val="000000"/>
          <w:sz w:val="24"/>
          <w:szCs w:val="24"/>
          <w:rPrChange w:id="161" w:author="Ineza Banach" w:date="2023-12-27T14:21:00Z">
            <w:rPr>
              <w:color w:val="000000"/>
              <w:sz w:val="24"/>
              <w:szCs w:val="24"/>
            </w:rPr>
          </w:rPrChange>
        </w:rPr>
        <w:t>5 czerwca 1998 r. o samorządzie powiatowym (</w:t>
      </w:r>
      <w:proofErr w:type="spellStart"/>
      <w:r w:rsidR="00F175B7" w:rsidRPr="005613E7">
        <w:rPr>
          <w:rFonts w:ascii="Arial" w:hAnsi="Arial" w:cs="Arial"/>
          <w:color w:val="000000"/>
          <w:sz w:val="24"/>
          <w:szCs w:val="24"/>
          <w:rPrChange w:id="162" w:author="Ineza Banach" w:date="2023-12-27T14:21:00Z">
            <w:rPr>
              <w:color w:val="000000"/>
              <w:sz w:val="24"/>
              <w:szCs w:val="24"/>
            </w:rPr>
          </w:rPrChange>
        </w:rPr>
        <w:t>t.j</w:t>
      </w:r>
      <w:proofErr w:type="spellEnd"/>
      <w:r w:rsidR="00F175B7" w:rsidRPr="005613E7">
        <w:rPr>
          <w:rFonts w:ascii="Arial" w:hAnsi="Arial" w:cs="Arial"/>
          <w:color w:val="000000"/>
          <w:sz w:val="24"/>
          <w:szCs w:val="24"/>
          <w:rPrChange w:id="163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. Dz. U. z 2022 r. poz. 1526 z </w:t>
      </w:r>
      <w:proofErr w:type="spellStart"/>
      <w:r w:rsidR="00F175B7" w:rsidRPr="005613E7">
        <w:rPr>
          <w:rFonts w:ascii="Arial" w:hAnsi="Arial" w:cs="Arial"/>
          <w:color w:val="000000"/>
          <w:sz w:val="24"/>
          <w:szCs w:val="24"/>
          <w:rPrChange w:id="164" w:author="Ineza Banach" w:date="2023-12-27T14:21:00Z">
            <w:rPr>
              <w:color w:val="000000"/>
              <w:sz w:val="24"/>
              <w:szCs w:val="24"/>
            </w:rPr>
          </w:rPrChange>
        </w:rPr>
        <w:t>późn</w:t>
      </w:r>
      <w:proofErr w:type="spellEnd"/>
      <w:r w:rsidR="00F175B7" w:rsidRPr="005613E7">
        <w:rPr>
          <w:rFonts w:ascii="Arial" w:hAnsi="Arial" w:cs="Arial"/>
          <w:color w:val="000000"/>
          <w:sz w:val="24"/>
          <w:szCs w:val="24"/>
          <w:rPrChange w:id="165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. zm.) </w:t>
      </w:r>
      <w:r w:rsidR="00256A0A" w:rsidRPr="005613E7">
        <w:rPr>
          <w:rFonts w:ascii="Arial" w:hAnsi="Arial" w:cs="Arial"/>
          <w:color w:val="000000"/>
          <w:sz w:val="24"/>
          <w:szCs w:val="24"/>
          <w:rPrChange w:id="166" w:author="Ineza Banach" w:date="2023-12-27T14:21:00Z">
            <w:rPr>
              <w:color w:val="000000"/>
              <w:sz w:val="24"/>
              <w:szCs w:val="24"/>
            </w:rPr>
          </w:rPrChange>
        </w:rPr>
        <w:t>p</w:t>
      </w:r>
      <w:r w:rsidR="00F175B7" w:rsidRPr="005613E7">
        <w:rPr>
          <w:rFonts w:ascii="Arial" w:hAnsi="Arial" w:cs="Arial"/>
          <w:color w:val="000000"/>
          <w:sz w:val="24"/>
          <w:szCs w:val="24"/>
          <w:rPrChange w:id="167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owiat może zawierać porozumienia w sprawie powierzenia prowadzenia zadań publicznych z jednostkami lokalnego samorządu terytorialnego. Podjęcie uchwały </w:t>
      </w:r>
      <w:ins w:id="168" w:author="Ineza Banach" w:date="2023-12-27T14:21:00Z">
        <w:r w:rsidR="005613E7">
          <w:rPr>
            <w:rFonts w:ascii="Arial" w:hAnsi="Arial" w:cs="Arial"/>
            <w:color w:val="000000"/>
            <w:sz w:val="24"/>
            <w:szCs w:val="24"/>
          </w:rPr>
          <w:br/>
        </w:r>
      </w:ins>
      <w:r w:rsidR="00F175B7" w:rsidRPr="005613E7">
        <w:rPr>
          <w:rFonts w:ascii="Arial" w:hAnsi="Arial" w:cs="Arial"/>
          <w:color w:val="000000"/>
          <w:sz w:val="24"/>
          <w:szCs w:val="24"/>
          <w:rPrChange w:id="169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w sprawie powierzenia prowadzenia zadań publicznych na podstawie art. 12 </w:t>
      </w:r>
      <w:r w:rsidR="00A22500" w:rsidRPr="005613E7">
        <w:rPr>
          <w:rFonts w:ascii="Arial" w:hAnsi="Arial" w:cs="Arial"/>
          <w:color w:val="000000"/>
          <w:sz w:val="24"/>
          <w:szCs w:val="24"/>
          <w:rPrChange w:id="170" w:author="Ineza Banach" w:date="2023-12-27T14:21:00Z">
            <w:rPr>
              <w:color w:val="000000"/>
              <w:sz w:val="24"/>
              <w:szCs w:val="24"/>
            </w:rPr>
          </w:rPrChange>
        </w:rPr>
        <w:t>pkt</w:t>
      </w:r>
      <w:r w:rsidR="00F175B7" w:rsidRPr="005613E7">
        <w:rPr>
          <w:rFonts w:ascii="Arial" w:hAnsi="Arial" w:cs="Arial"/>
          <w:color w:val="000000"/>
          <w:sz w:val="24"/>
          <w:szCs w:val="24"/>
          <w:rPrChange w:id="171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 8a ustawy o samorządzie powiatowym należy do wyłącznej właściwości rady powiatu.</w:t>
      </w:r>
    </w:p>
    <w:p w14:paraId="0B44F62F" w14:textId="6C8B0BF9" w:rsidR="009636F6" w:rsidDel="005613E7" w:rsidRDefault="009636F6" w:rsidP="009A79D3">
      <w:pPr>
        <w:tabs>
          <w:tab w:val="left" w:pos="2436"/>
        </w:tabs>
        <w:spacing w:line="360" w:lineRule="auto"/>
        <w:jc w:val="both"/>
        <w:rPr>
          <w:del w:id="172" w:author="Ineza Banach" w:date="2023-12-27T14:21:00Z"/>
          <w:rFonts w:ascii="Arial" w:hAnsi="Arial" w:cs="Arial"/>
          <w:color w:val="000000"/>
          <w:sz w:val="24"/>
          <w:szCs w:val="24"/>
        </w:rPr>
      </w:pPr>
      <w:r w:rsidRPr="005613E7">
        <w:rPr>
          <w:rFonts w:ascii="Arial" w:hAnsi="Arial" w:cs="Arial"/>
          <w:color w:val="000000"/>
          <w:sz w:val="24"/>
          <w:szCs w:val="24"/>
          <w:rPrChange w:id="173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Zgodnie z art. 19 pkt 12 ustawy z dnia 12 marca 2004 r. o pomocy społecznej </w:t>
      </w:r>
      <w:ins w:id="174" w:author="Ineza Banach" w:date="2023-12-27T14:21:00Z">
        <w:r w:rsidR="005613E7">
          <w:rPr>
            <w:rFonts w:ascii="Arial" w:hAnsi="Arial" w:cs="Arial"/>
            <w:color w:val="000000"/>
            <w:sz w:val="24"/>
            <w:szCs w:val="24"/>
          </w:rPr>
          <w:br/>
        </w:r>
      </w:ins>
      <w:r w:rsidRPr="005613E7">
        <w:rPr>
          <w:rFonts w:ascii="Arial" w:hAnsi="Arial" w:cs="Arial"/>
          <w:color w:val="000000"/>
          <w:sz w:val="24"/>
          <w:szCs w:val="24"/>
          <w:rPrChange w:id="175" w:author="Ineza Banach" w:date="2023-12-27T14:21:00Z">
            <w:rPr>
              <w:color w:val="000000"/>
              <w:sz w:val="24"/>
              <w:szCs w:val="24"/>
            </w:rPr>
          </w:rPrChange>
        </w:rPr>
        <w:t>(Dz.U. z 2023 r. poz. 901</w:t>
      </w:r>
      <w:r w:rsidR="004912E2" w:rsidRPr="005613E7">
        <w:rPr>
          <w:rFonts w:ascii="Arial" w:hAnsi="Arial" w:cs="Arial"/>
          <w:color w:val="000000"/>
          <w:sz w:val="24"/>
          <w:szCs w:val="24"/>
          <w:rPrChange w:id="176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 ze zm.</w:t>
      </w:r>
      <w:r w:rsidRPr="005613E7">
        <w:rPr>
          <w:rFonts w:ascii="Arial" w:hAnsi="Arial" w:cs="Arial"/>
          <w:color w:val="000000"/>
          <w:sz w:val="24"/>
          <w:szCs w:val="24"/>
          <w:rPrChange w:id="177" w:author="Ineza Banach" w:date="2023-12-27T14:21:00Z">
            <w:rPr>
              <w:color w:val="000000"/>
              <w:sz w:val="24"/>
              <w:szCs w:val="24"/>
            </w:rPr>
          </w:rPrChange>
        </w:rPr>
        <w:t>) do zadań powiatu należy prowadzeni</w:t>
      </w:r>
      <w:r w:rsidR="00014C5B" w:rsidRPr="005613E7">
        <w:rPr>
          <w:rFonts w:ascii="Arial" w:hAnsi="Arial" w:cs="Arial"/>
          <w:color w:val="000000"/>
          <w:sz w:val="24"/>
          <w:szCs w:val="24"/>
          <w:rPrChange w:id="178" w:author="Ineza Banach" w:date="2023-12-27T14:21:00Z">
            <w:rPr>
              <w:color w:val="000000"/>
              <w:sz w:val="24"/>
              <w:szCs w:val="24"/>
            </w:rPr>
          </w:rPrChange>
        </w:rPr>
        <w:t>e</w:t>
      </w:r>
      <w:r w:rsidRPr="005613E7">
        <w:rPr>
          <w:rFonts w:ascii="Arial" w:hAnsi="Arial" w:cs="Arial"/>
          <w:color w:val="000000"/>
          <w:sz w:val="24"/>
          <w:szCs w:val="24"/>
          <w:rPrChange w:id="179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 ośrodka interwencji kryzysowej.</w:t>
      </w:r>
    </w:p>
    <w:p w14:paraId="38E08F50" w14:textId="77777777" w:rsidR="005613E7" w:rsidRPr="005613E7" w:rsidRDefault="005613E7" w:rsidP="009A79D3">
      <w:pPr>
        <w:tabs>
          <w:tab w:val="left" w:pos="2436"/>
        </w:tabs>
        <w:spacing w:line="360" w:lineRule="auto"/>
        <w:jc w:val="both"/>
        <w:rPr>
          <w:ins w:id="180" w:author="Ineza Banach" w:date="2023-12-27T14:21:00Z"/>
          <w:rFonts w:ascii="Arial" w:hAnsi="Arial" w:cs="Arial"/>
          <w:color w:val="000000"/>
          <w:sz w:val="24"/>
          <w:szCs w:val="24"/>
          <w:rPrChange w:id="181" w:author="Ineza Banach" w:date="2023-12-27T14:21:00Z">
            <w:rPr>
              <w:ins w:id="182" w:author="Ineza Banach" w:date="2023-12-27T14:21:00Z"/>
              <w:color w:val="000000"/>
              <w:sz w:val="24"/>
              <w:szCs w:val="24"/>
            </w:rPr>
          </w:rPrChange>
        </w:rPr>
      </w:pPr>
    </w:p>
    <w:p w14:paraId="74F08B89" w14:textId="67FB7BD4" w:rsidR="009636F6" w:rsidRPr="005613E7" w:rsidRDefault="005613E7" w:rsidP="009A79D3">
      <w:pPr>
        <w:tabs>
          <w:tab w:val="left" w:pos="243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rPrChange w:id="183" w:author="Ineza Banach" w:date="2023-12-27T14:21:00Z">
            <w:rPr>
              <w:color w:val="000000"/>
              <w:sz w:val="24"/>
              <w:szCs w:val="24"/>
            </w:rPr>
          </w:rPrChange>
        </w:rPr>
      </w:pPr>
      <w:ins w:id="184" w:author="Ineza Banach" w:date="2023-12-27T14:22:00Z">
        <w:r>
          <w:rPr>
            <w:rFonts w:ascii="Arial" w:hAnsi="Arial" w:cs="Arial"/>
            <w:color w:val="000000"/>
            <w:sz w:val="24"/>
            <w:szCs w:val="24"/>
          </w:rPr>
          <w:t xml:space="preserve">       </w:t>
        </w:r>
      </w:ins>
      <w:r w:rsidR="009636F6" w:rsidRPr="005613E7">
        <w:rPr>
          <w:rFonts w:ascii="Arial" w:hAnsi="Arial" w:cs="Arial"/>
          <w:color w:val="000000"/>
          <w:sz w:val="24"/>
          <w:szCs w:val="24"/>
          <w:rPrChange w:id="185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Powiat Grójecki nie posiada </w:t>
      </w:r>
      <w:r w:rsidR="00CC66BD" w:rsidRPr="005613E7">
        <w:rPr>
          <w:rFonts w:ascii="Arial" w:hAnsi="Arial" w:cs="Arial"/>
          <w:color w:val="000000"/>
          <w:sz w:val="24"/>
          <w:szCs w:val="24"/>
          <w:rPrChange w:id="186" w:author="Ineza Banach" w:date="2023-12-27T14:21:00Z">
            <w:rPr>
              <w:color w:val="000000"/>
              <w:sz w:val="24"/>
              <w:szCs w:val="24"/>
            </w:rPr>
          </w:rPrChange>
        </w:rPr>
        <w:t>o</w:t>
      </w:r>
      <w:r w:rsidR="009636F6" w:rsidRPr="005613E7">
        <w:rPr>
          <w:rFonts w:ascii="Arial" w:hAnsi="Arial" w:cs="Arial"/>
          <w:color w:val="000000"/>
          <w:sz w:val="24"/>
          <w:szCs w:val="24"/>
          <w:rPrChange w:id="187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środka </w:t>
      </w:r>
      <w:r w:rsidR="00CC66BD" w:rsidRPr="005613E7">
        <w:rPr>
          <w:rFonts w:ascii="Arial" w:hAnsi="Arial" w:cs="Arial"/>
          <w:color w:val="000000"/>
          <w:sz w:val="24"/>
          <w:szCs w:val="24"/>
          <w:rPrChange w:id="188" w:author="Ineza Banach" w:date="2023-12-27T14:21:00Z">
            <w:rPr>
              <w:color w:val="000000"/>
              <w:sz w:val="24"/>
              <w:szCs w:val="24"/>
            </w:rPr>
          </w:rPrChange>
        </w:rPr>
        <w:t>i</w:t>
      </w:r>
      <w:r w:rsidR="009636F6" w:rsidRPr="005613E7">
        <w:rPr>
          <w:rFonts w:ascii="Arial" w:hAnsi="Arial" w:cs="Arial"/>
          <w:color w:val="000000"/>
          <w:sz w:val="24"/>
          <w:szCs w:val="24"/>
          <w:rPrChange w:id="189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nterwencji </w:t>
      </w:r>
      <w:r w:rsidR="00CC66BD" w:rsidRPr="005613E7">
        <w:rPr>
          <w:rFonts w:ascii="Arial" w:hAnsi="Arial" w:cs="Arial"/>
          <w:color w:val="000000"/>
          <w:sz w:val="24"/>
          <w:szCs w:val="24"/>
          <w:rPrChange w:id="190" w:author="Ineza Banach" w:date="2023-12-27T14:21:00Z">
            <w:rPr>
              <w:color w:val="000000"/>
              <w:sz w:val="24"/>
              <w:szCs w:val="24"/>
            </w:rPr>
          </w:rPrChange>
        </w:rPr>
        <w:t>k</w:t>
      </w:r>
      <w:r w:rsidR="009636F6" w:rsidRPr="005613E7">
        <w:rPr>
          <w:rFonts w:ascii="Arial" w:hAnsi="Arial" w:cs="Arial"/>
          <w:color w:val="000000"/>
          <w:sz w:val="24"/>
          <w:szCs w:val="24"/>
          <w:rPrChange w:id="191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ryzysowej, wobec tego zasadne jest zrealizowanie tego zadania w inny sposób. Udzielenie schronienia mieszkańcom Powiatu Grójeckiego, będzie realizowane poprzez zabezpieczenie jednego miejsca </w:t>
      </w:r>
      <w:ins w:id="192" w:author="Ineza Banach" w:date="2023-12-27T14:21:00Z">
        <w:r>
          <w:rPr>
            <w:rFonts w:ascii="Arial" w:hAnsi="Arial" w:cs="Arial"/>
            <w:color w:val="000000"/>
            <w:sz w:val="24"/>
            <w:szCs w:val="24"/>
          </w:rPr>
          <w:br/>
        </w:r>
      </w:ins>
      <w:r w:rsidR="009636F6" w:rsidRPr="005613E7">
        <w:rPr>
          <w:rFonts w:ascii="Arial" w:hAnsi="Arial" w:cs="Arial"/>
          <w:color w:val="000000"/>
          <w:sz w:val="24"/>
          <w:szCs w:val="24"/>
          <w:rPrChange w:id="193" w:author="Ineza Banach" w:date="2023-12-27T14:21:00Z">
            <w:rPr>
              <w:color w:val="000000"/>
              <w:sz w:val="24"/>
              <w:szCs w:val="24"/>
            </w:rPr>
          </w:rPrChange>
        </w:rPr>
        <w:t>w ciągłej gotowości w Ośrodku Interwencji Kryzysowej w Radomiu, prowadzonym przez Gminę Miasta Radomia.</w:t>
      </w:r>
    </w:p>
    <w:p w14:paraId="72554762" w14:textId="2D494E0F" w:rsidR="004912E2" w:rsidRPr="005613E7" w:rsidRDefault="005613E7" w:rsidP="009A79D3">
      <w:pPr>
        <w:tabs>
          <w:tab w:val="left" w:pos="243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rPrChange w:id="194" w:author="Ineza Banach" w:date="2023-12-27T14:21:00Z">
            <w:rPr>
              <w:color w:val="000000"/>
              <w:sz w:val="24"/>
              <w:szCs w:val="24"/>
            </w:rPr>
          </w:rPrChange>
        </w:rPr>
      </w:pPr>
      <w:ins w:id="195" w:author="Ineza Banach" w:date="2023-12-27T14:22:00Z">
        <w:r>
          <w:rPr>
            <w:rFonts w:ascii="Arial" w:hAnsi="Arial" w:cs="Arial"/>
            <w:color w:val="000000"/>
            <w:sz w:val="24"/>
            <w:szCs w:val="24"/>
          </w:rPr>
          <w:t xml:space="preserve">        </w:t>
        </w:r>
      </w:ins>
      <w:r w:rsidR="004912E2" w:rsidRPr="005613E7">
        <w:rPr>
          <w:rFonts w:ascii="Arial" w:hAnsi="Arial" w:cs="Arial"/>
          <w:color w:val="000000"/>
          <w:sz w:val="24"/>
          <w:szCs w:val="24"/>
          <w:rPrChange w:id="196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W związku z powyższym zasadne jest przyjęcie </w:t>
      </w:r>
      <w:r w:rsidR="003F2601" w:rsidRPr="005613E7">
        <w:rPr>
          <w:rFonts w:ascii="Arial" w:hAnsi="Arial" w:cs="Arial"/>
          <w:color w:val="000000"/>
          <w:sz w:val="24"/>
          <w:szCs w:val="24"/>
          <w:rPrChange w:id="197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stosownej </w:t>
      </w:r>
      <w:r w:rsidR="004912E2" w:rsidRPr="005613E7">
        <w:rPr>
          <w:rFonts w:ascii="Arial" w:hAnsi="Arial" w:cs="Arial"/>
          <w:color w:val="000000"/>
          <w:sz w:val="24"/>
          <w:szCs w:val="24"/>
          <w:rPrChange w:id="198" w:author="Ineza Banach" w:date="2023-12-27T14:21:00Z">
            <w:rPr>
              <w:color w:val="000000"/>
              <w:sz w:val="24"/>
              <w:szCs w:val="24"/>
            </w:rPr>
          </w:rPrChange>
        </w:rPr>
        <w:t>uchwały.</w:t>
      </w:r>
    </w:p>
    <w:p w14:paraId="3406DB9A" w14:textId="13A4182C" w:rsidR="009A79D3" w:rsidRPr="005613E7" w:rsidRDefault="00AD5347" w:rsidP="009A79D3">
      <w:pPr>
        <w:tabs>
          <w:tab w:val="left" w:pos="243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rPrChange w:id="199" w:author="Ineza Banach" w:date="2023-12-27T14:21:00Z">
            <w:rPr>
              <w:color w:val="000000"/>
              <w:sz w:val="24"/>
              <w:szCs w:val="24"/>
            </w:rPr>
          </w:rPrChange>
        </w:rPr>
      </w:pPr>
      <w:r w:rsidRPr="005613E7">
        <w:rPr>
          <w:rFonts w:ascii="Arial" w:hAnsi="Arial" w:cs="Arial"/>
          <w:color w:val="000000"/>
          <w:sz w:val="24"/>
          <w:szCs w:val="24"/>
          <w:rPrChange w:id="200" w:author="Ineza Banach" w:date="2023-12-27T14:21:00Z">
            <w:rPr>
              <w:color w:val="000000"/>
              <w:sz w:val="24"/>
              <w:szCs w:val="24"/>
            </w:rPr>
          </w:rPrChange>
        </w:rPr>
        <w:t xml:space="preserve">Szczegółowe zasady realizacji powyższego zadania zostaną określone </w:t>
      </w:r>
      <w:ins w:id="201" w:author="Ineza Banach" w:date="2023-12-27T14:21:00Z">
        <w:r w:rsidR="005613E7">
          <w:rPr>
            <w:rFonts w:ascii="Arial" w:hAnsi="Arial" w:cs="Arial"/>
            <w:color w:val="000000"/>
            <w:sz w:val="24"/>
            <w:szCs w:val="24"/>
          </w:rPr>
          <w:br/>
        </w:r>
      </w:ins>
      <w:r w:rsidRPr="005613E7">
        <w:rPr>
          <w:rFonts w:ascii="Arial" w:hAnsi="Arial" w:cs="Arial"/>
          <w:color w:val="000000"/>
          <w:sz w:val="24"/>
          <w:szCs w:val="24"/>
          <w:rPrChange w:id="202" w:author="Ineza Banach" w:date="2023-12-27T14:21:00Z">
            <w:rPr>
              <w:color w:val="000000"/>
              <w:sz w:val="24"/>
              <w:szCs w:val="24"/>
            </w:rPr>
          </w:rPrChange>
        </w:rPr>
        <w:t>w porozumieniu zawartym między Powiatem Grójeckim, a Gminą Miasta Radomia.</w:t>
      </w:r>
    </w:p>
    <w:p w14:paraId="74DDBC43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5F83A3B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40F0AEE" w14:textId="77777777" w:rsidR="0058090D" w:rsidRPr="005C015C" w:rsidRDefault="0058090D" w:rsidP="0058090D">
      <w:pPr>
        <w:tabs>
          <w:tab w:val="left" w:pos="2436"/>
        </w:tabs>
        <w:ind w:left="2436"/>
        <w:jc w:val="center"/>
        <w:rPr>
          <w:ins w:id="203" w:author="Ineza Banach" w:date="2024-01-02T14:07:00Z"/>
          <w:rFonts w:ascii="Arial" w:hAnsi="Arial" w:cs="Arial"/>
          <w:b/>
          <w:sz w:val="24"/>
          <w:szCs w:val="24"/>
        </w:rPr>
      </w:pPr>
      <w:ins w:id="204" w:author="Ineza Banach" w:date="2024-01-02T14:07:00Z">
        <w:r w:rsidRPr="005C015C">
          <w:rPr>
            <w:rFonts w:ascii="Arial" w:hAnsi="Arial" w:cs="Arial"/>
            <w:b/>
            <w:sz w:val="24"/>
            <w:szCs w:val="24"/>
          </w:rPr>
          <w:t>Przewodniczący Rady</w:t>
        </w:r>
      </w:ins>
    </w:p>
    <w:p w14:paraId="00234BC5" w14:textId="77777777" w:rsidR="0058090D" w:rsidRPr="005C015C" w:rsidRDefault="0058090D" w:rsidP="0058090D">
      <w:pPr>
        <w:tabs>
          <w:tab w:val="left" w:pos="2436"/>
        </w:tabs>
        <w:ind w:left="2436"/>
        <w:jc w:val="center"/>
        <w:rPr>
          <w:ins w:id="205" w:author="Ineza Banach" w:date="2024-01-02T14:07:00Z"/>
          <w:rFonts w:ascii="Arial" w:hAnsi="Arial" w:cs="Arial"/>
          <w:b/>
          <w:sz w:val="24"/>
          <w:szCs w:val="24"/>
        </w:rPr>
      </w:pPr>
      <w:ins w:id="206" w:author="Ineza Banach" w:date="2024-01-02T14:07:00Z">
        <w:r w:rsidRPr="005C015C">
          <w:rPr>
            <w:rFonts w:ascii="Arial" w:hAnsi="Arial" w:cs="Arial"/>
            <w:b/>
            <w:sz w:val="24"/>
            <w:szCs w:val="24"/>
          </w:rPr>
          <w:t xml:space="preserve">Janusz Karbowiak </w:t>
        </w:r>
      </w:ins>
    </w:p>
    <w:p w14:paraId="6FB48B9A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754E13E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B471759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F03CA98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EB71477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54BDA1B6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90787AC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030BAF3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4FD72343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7B00B9BD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00F5610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6933BCA0" w14:textId="77777777" w:rsidR="00117EAF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2120D15" w14:textId="77777777" w:rsidR="00117EAF" w:rsidRPr="006A426C" w:rsidRDefault="00117EAF" w:rsidP="009A79D3">
      <w:pPr>
        <w:tabs>
          <w:tab w:val="left" w:pos="2436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117EAF" w:rsidRPr="006A426C" w:rsidSect="00723A65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55F0" w14:textId="77777777" w:rsidR="007A2BC9" w:rsidRDefault="007A2BC9" w:rsidP="00F97A0C">
      <w:r>
        <w:separator/>
      </w:r>
    </w:p>
  </w:endnote>
  <w:endnote w:type="continuationSeparator" w:id="0">
    <w:p w14:paraId="32D8C55F" w14:textId="77777777" w:rsidR="007A2BC9" w:rsidRDefault="007A2BC9" w:rsidP="00F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F989" w14:textId="77777777" w:rsidR="007A2BC9" w:rsidRDefault="007A2BC9" w:rsidP="00F97A0C">
      <w:r>
        <w:separator/>
      </w:r>
    </w:p>
  </w:footnote>
  <w:footnote w:type="continuationSeparator" w:id="0">
    <w:p w14:paraId="0D679750" w14:textId="77777777" w:rsidR="007A2BC9" w:rsidRDefault="007A2BC9" w:rsidP="00F9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8C4"/>
    <w:multiLevelType w:val="multilevel"/>
    <w:tmpl w:val="6E6233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0A1B48"/>
    <w:multiLevelType w:val="multilevel"/>
    <w:tmpl w:val="9EA23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DFE"/>
    <w:multiLevelType w:val="multilevel"/>
    <w:tmpl w:val="7E062FA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D245DD"/>
    <w:multiLevelType w:val="multilevel"/>
    <w:tmpl w:val="BEDA5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1FAE"/>
    <w:multiLevelType w:val="hybridMultilevel"/>
    <w:tmpl w:val="1C8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21933493">
    <w:abstractNumId w:val="1"/>
  </w:num>
  <w:num w:numId="2" w16cid:durableId="1701465652">
    <w:abstractNumId w:val="5"/>
  </w:num>
  <w:num w:numId="3" w16cid:durableId="908002279">
    <w:abstractNumId w:val="2"/>
  </w:num>
  <w:num w:numId="4" w16cid:durableId="1941327512">
    <w:abstractNumId w:val="0"/>
  </w:num>
  <w:num w:numId="5" w16cid:durableId="1524399165">
    <w:abstractNumId w:val="3"/>
  </w:num>
  <w:num w:numId="6" w16cid:durableId="88233248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eza Banach">
    <w15:presenceInfo w15:providerId="AD" w15:userId="S-1-5-21-3382001645-2342971404-2171696644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F"/>
    <w:rsid w:val="00012C52"/>
    <w:rsid w:val="00014C5B"/>
    <w:rsid w:val="000231C8"/>
    <w:rsid w:val="0003655B"/>
    <w:rsid w:val="000421CF"/>
    <w:rsid w:val="00092F97"/>
    <w:rsid w:val="000E3F34"/>
    <w:rsid w:val="00101CCE"/>
    <w:rsid w:val="00117EAF"/>
    <w:rsid w:val="0017223A"/>
    <w:rsid w:val="001F24DB"/>
    <w:rsid w:val="002148F8"/>
    <w:rsid w:val="002154BC"/>
    <w:rsid w:val="00244F00"/>
    <w:rsid w:val="00256A0A"/>
    <w:rsid w:val="00285E37"/>
    <w:rsid w:val="002964CC"/>
    <w:rsid w:val="002C2711"/>
    <w:rsid w:val="002D1035"/>
    <w:rsid w:val="002F58DD"/>
    <w:rsid w:val="00363A40"/>
    <w:rsid w:val="00381D60"/>
    <w:rsid w:val="00390DD0"/>
    <w:rsid w:val="003943BB"/>
    <w:rsid w:val="003943EC"/>
    <w:rsid w:val="003B00C4"/>
    <w:rsid w:val="003F2601"/>
    <w:rsid w:val="00422D08"/>
    <w:rsid w:val="00435EF2"/>
    <w:rsid w:val="00442F56"/>
    <w:rsid w:val="00447650"/>
    <w:rsid w:val="0045103A"/>
    <w:rsid w:val="00456562"/>
    <w:rsid w:val="00487B48"/>
    <w:rsid w:val="004912E2"/>
    <w:rsid w:val="004D5EFC"/>
    <w:rsid w:val="004E3A2B"/>
    <w:rsid w:val="0053083B"/>
    <w:rsid w:val="005613E7"/>
    <w:rsid w:val="0056714A"/>
    <w:rsid w:val="0058090D"/>
    <w:rsid w:val="00592118"/>
    <w:rsid w:val="005C60F2"/>
    <w:rsid w:val="006912C2"/>
    <w:rsid w:val="00693E1F"/>
    <w:rsid w:val="006A426C"/>
    <w:rsid w:val="006E070C"/>
    <w:rsid w:val="006E7980"/>
    <w:rsid w:val="00723A65"/>
    <w:rsid w:val="00743334"/>
    <w:rsid w:val="00746BAD"/>
    <w:rsid w:val="007A2BC9"/>
    <w:rsid w:val="007B4FBA"/>
    <w:rsid w:val="007C6EC5"/>
    <w:rsid w:val="00800362"/>
    <w:rsid w:val="0080087E"/>
    <w:rsid w:val="00810E33"/>
    <w:rsid w:val="0081205C"/>
    <w:rsid w:val="00820803"/>
    <w:rsid w:val="00833BEF"/>
    <w:rsid w:val="00881515"/>
    <w:rsid w:val="008855B7"/>
    <w:rsid w:val="00894C91"/>
    <w:rsid w:val="008C09DC"/>
    <w:rsid w:val="008E6A74"/>
    <w:rsid w:val="0091160C"/>
    <w:rsid w:val="00951BD0"/>
    <w:rsid w:val="009636F6"/>
    <w:rsid w:val="009717E3"/>
    <w:rsid w:val="009A79D3"/>
    <w:rsid w:val="009B4D78"/>
    <w:rsid w:val="009B6D0A"/>
    <w:rsid w:val="00A22500"/>
    <w:rsid w:val="00A759EB"/>
    <w:rsid w:val="00A82481"/>
    <w:rsid w:val="00A96E41"/>
    <w:rsid w:val="00AA2E14"/>
    <w:rsid w:val="00AD5347"/>
    <w:rsid w:val="00B173F0"/>
    <w:rsid w:val="00B61397"/>
    <w:rsid w:val="00B6395C"/>
    <w:rsid w:val="00B716FA"/>
    <w:rsid w:val="00B805B0"/>
    <w:rsid w:val="00BE6B23"/>
    <w:rsid w:val="00C43D61"/>
    <w:rsid w:val="00C65844"/>
    <w:rsid w:val="00C75D39"/>
    <w:rsid w:val="00CA04FE"/>
    <w:rsid w:val="00CC66BD"/>
    <w:rsid w:val="00D31DBD"/>
    <w:rsid w:val="00D55586"/>
    <w:rsid w:val="00D9021A"/>
    <w:rsid w:val="00D93692"/>
    <w:rsid w:val="00DA3300"/>
    <w:rsid w:val="00E156AC"/>
    <w:rsid w:val="00E20574"/>
    <w:rsid w:val="00E244B3"/>
    <w:rsid w:val="00E2628F"/>
    <w:rsid w:val="00E45AD1"/>
    <w:rsid w:val="00EA2D1C"/>
    <w:rsid w:val="00EC223E"/>
    <w:rsid w:val="00EF07FB"/>
    <w:rsid w:val="00EF1BF7"/>
    <w:rsid w:val="00F175B7"/>
    <w:rsid w:val="00F43172"/>
    <w:rsid w:val="00F45C66"/>
    <w:rsid w:val="00F91177"/>
    <w:rsid w:val="00F97A0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32F"/>
  <w15:chartTrackingRefBased/>
  <w15:docId w15:val="{071C9E36-D5F4-48F5-AA51-09A1CA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5B0"/>
    <w:pPr>
      <w:keepNext/>
      <w:numPr>
        <w:numId w:val="3"/>
      </w:numPr>
      <w:jc w:val="both"/>
      <w:outlineLvl w:val="0"/>
    </w:pPr>
    <w:rPr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B805B0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805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05B0"/>
    <w:pPr>
      <w:ind w:left="214" w:hanging="214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8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F34D-26C2-4A3B-A5A8-FDDEC9F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Noremberg</dc:creator>
  <cp:keywords/>
  <dc:description/>
  <cp:lastModifiedBy>Ineza Banach</cp:lastModifiedBy>
  <cp:revision>21</cp:revision>
  <cp:lastPrinted>2023-12-13T14:38:00Z</cp:lastPrinted>
  <dcterms:created xsi:type="dcterms:W3CDTF">2023-12-04T09:05:00Z</dcterms:created>
  <dcterms:modified xsi:type="dcterms:W3CDTF">2024-01-02T13:07:00Z</dcterms:modified>
</cp:coreProperties>
</file>